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115D" w14:textId="6963ED3A" w:rsidR="007657B0" w:rsidRPr="00892239" w:rsidRDefault="007657B0" w:rsidP="00892239">
      <w:pPr>
        <w:pStyle w:val="CQRubrik2"/>
        <w:numPr>
          <w:ilvl w:val="0"/>
          <w:numId w:val="0"/>
        </w:numPr>
        <w:spacing w:line="240" w:lineRule="auto"/>
        <w:jc w:val="left"/>
        <w:rPr>
          <w:rFonts w:ascii="Arial" w:hAnsi="Arial" w:cs="Arial"/>
          <w:sz w:val="28"/>
          <w:szCs w:val="28"/>
        </w:rPr>
      </w:pPr>
      <w:del w:id="0" w:author="Carl Johan Sundberg" w:date="2018-05-26T10:05:00Z">
        <w:r w:rsidRPr="00892239" w:rsidDel="00130D1E">
          <w:rPr>
            <w:rFonts w:ascii="Arial" w:hAnsi="Arial" w:cs="Arial"/>
            <w:sz w:val="28"/>
            <w:szCs w:val="28"/>
          </w:rPr>
          <w:delText>BREVIK BÅTSÄLLSKAPS</w:delText>
        </w:r>
      </w:del>
      <w:ins w:id="1" w:author="Carl Johan Sundberg" w:date="2018-05-26T10:05:00Z">
        <w:del w:id="2" w:author="Andreas Lindberg" w:date="2018-05-27T09:13:00Z">
          <w:r w:rsidR="00130D1E" w:rsidRPr="00892239" w:rsidDel="00F351B2">
            <w:rPr>
              <w:rFonts w:ascii="Arial" w:hAnsi="Arial" w:cs="Arial"/>
              <w:sz w:val="28"/>
              <w:szCs w:val="28"/>
            </w:rPr>
            <w:delText>STAFFANVALLENS SAMFÄLLIGHETS</w:delText>
          </w:r>
        </w:del>
      </w:ins>
      <w:r w:rsidR="001C3948">
        <w:rPr>
          <w:rFonts w:ascii="Arial" w:hAnsi="Arial" w:cs="Arial"/>
          <w:sz w:val="28"/>
          <w:szCs w:val="28"/>
        </w:rPr>
        <w:t>Robert von Kraemers släktförenings</w:t>
      </w:r>
      <w:r w:rsidR="00892239" w:rsidRPr="00892239">
        <w:rPr>
          <w:rFonts w:ascii="Arial" w:hAnsi="Arial" w:cs="Arial"/>
          <w:sz w:val="28"/>
          <w:szCs w:val="28"/>
        </w:rPr>
        <w:t xml:space="preserve"> </w:t>
      </w:r>
      <w:del w:id="3" w:author="Carl Johan Sundberg" w:date="2018-05-26T10:05:00Z">
        <w:r w:rsidRPr="00892239" w:rsidDel="00130D1E">
          <w:rPr>
            <w:rFonts w:ascii="Arial" w:hAnsi="Arial" w:cs="Arial"/>
            <w:sz w:val="28"/>
            <w:szCs w:val="28"/>
          </w:rPr>
          <w:delText xml:space="preserve"> </w:delText>
        </w:r>
      </w:del>
      <w:r w:rsidR="001C3948">
        <w:rPr>
          <w:rFonts w:ascii="Arial" w:hAnsi="Arial" w:cs="Arial"/>
          <w:sz w:val="28"/>
          <w:szCs w:val="28"/>
        </w:rPr>
        <w:t>integritetspolicy</w:t>
      </w:r>
    </w:p>
    <w:p w14:paraId="77D7DC65" w14:textId="77777777" w:rsidR="007657B0" w:rsidRPr="000D6066" w:rsidRDefault="007657B0" w:rsidP="00892239">
      <w:pPr>
        <w:pStyle w:val="CQRubrik1"/>
        <w:spacing w:line="280" w:lineRule="exact"/>
        <w:ind w:left="426" w:hanging="426"/>
        <w:jc w:val="left"/>
        <w:rPr>
          <w:rFonts w:ascii="Helvetica" w:hAnsi="Helvetica" w:cs="Times New Roman"/>
          <w:szCs w:val="22"/>
          <w:rPrChange w:id="4" w:author="Andreas Lindberg" w:date="2018-05-26T18:44:00Z">
            <w:rPr>
              <w:rFonts w:ascii="Times New Roman" w:hAnsi="Times New Roman" w:cs="Times New Roman"/>
              <w:sz w:val="24"/>
            </w:rPr>
          </w:rPrChange>
        </w:rPr>
      </w:pPr>
      <w:r w:rsidRPr="000D6066">
        <w:rPr>
          <w:rFonts w:ascii="Helvetica" w:hAnsi="Helvetica" w:cs="Times New Roman"/>
          <w:szCs w:val="22"/>
          <w:rPrChange w:id="5" w:author="Andreas Lindberg" w:date="2018-05-26T18:44:00Z">
            <w:rPr>
              <w:rFonts w:ascii="Times New Roman" w:hAnsi="Times New Roman" w:cs="Times New Roman"/>
              <w:sz w:val="24"/>
            </w:rPr>
          </w:rPrChange>
        </w:rPr>
        <w:t>Allmän inledning</w:t>
      </w:r>
    </w:p>
    <w:p w14:paraId="34F6D00D" w14:textId="37A1A3BE" w:rsidR="00671427" w:rsidRPr="000D6066" w:rsidRDefault="007657B0" w:rsidP="00892239">
      <w:pPr>
        <w:pStyle w:val="Normalwebb"/>
        <w:shd w:val="clear" w:color="auto" w:fill="FFFFFF"/>
        <w:spacing w:after="240" w:line="280" w:lineRule="exact"/>
        <w:ind w:left="426"/>
        <w:jc w:val="left"/>
        <w:rPr>
          <w:rFonts w:ascii="Helvetica" w:hAnsi="Helvetica" w:cs="Times New Roman"/>
          <w:sz w:val="22"/>
          <w:szCs w:val="22"/>
          <w:lang w:bidi="he-IL"/>
          <w:rPrChange w:id="6" w:author="Andreas Lindberg" w:date="2018-05-26T18:44:00Z">
            <w:rPr>
              <w:rFonts w:ascii="Times New Roman" w:hAnsi="Times New Roman" w:cs="Times New Roman"/>
              <w:lang w:bidi="he-IL"/>
            </w:rPr>
          </w:rPrChange>
        </w:rPr>
      </w:pPr>
      <w:del w:id="7" w:author="Carl Johan Sundberg" w:date="2018-05-26T10:05:00Z">
        <w:r w:rsidRPr="000D6066" w:rsidDel="00130D1E">
          <w:rPr>
            <w:rFonts w:ascii="Helvetica" w:hAnsi="Helvetica" w:cs="Times New Roman"/>
            <w:sz w:val="22"/>
            <w:szCs w:val="22"/>
            <w:rPrChange w:id="8" w:author="Andreas Lindberg" w:date="2018-05-26T18:44:00Z">
              <w:rPr>
                <w:rFonts w:ascii="Times New Roman" w:hAnsi="Times New Roman" w:cs="Times New Roman"/>
              </w:rPr>
            </w:rPrChange>
          </w:rPr>
          <w:delText>Brevik Båtsällskap</w:delText>
        </w:r>
      </w:del>
      <w:ins w:id="9" w:author="Carl Johan Sundberg" w:date="2018-05-26T10:05:00Z">
        <w:del w:id="10" w:author="Andreas Lindberg" w:date="2018-05-26T16:20:00Z">
          <w:r w:rsidR="00130D1E" w:rsidRPr="000D6066" w:rsidDel="00F100F9">
            <w:rPr>
              <w:rFonts w:ascii="Helvetica" w:hAnsi="Helvetica" w:cs="Times New Roman"/>
              <w:sz w:val="22"/>
              <w:szCs w:val="22"/>
              <w:rPrChange w:id="11" w:author="Andreas Lindberg" w:date="2018-05-26T18:44:00Z">
                <w:rPr>
                  <w:rFonts w:ascii="Times New Roman" w:hAnsi="Times New Roman" w:cs="Times New Roman"/>
                </w:rPr>
              </w:rPrChange>
            </w:rPr>
            <w:delText>Staffansvallens Samfällighetsförening</w:delText>
          </w:r>
        </w:del>
      </w:ins>
      <w:r w:rsidR="001C3948">
        <w:rPr>
          <w:rFonts w:ascii="Helvetica" w:hAnsi="Helvetica" w:cs="Times New Roman"/>
          <w:sz w:val="22"/>
          <w:szCs w:val="22"/>
        </w:rPr>
        <w:t>Robert von Kraemers släktförening</w:t>
      </w:r>
      <w:ins w:id="12" w:author="Carl Johan Sundberg" w:date="2018-05-26T10:05:00Z">
        <w:r w:rsidR="00130D1E" w:rsidRPr="000D6066">
          <w:rPr>
            <w:rFonts w:ascii="Helvetica" w:hAnsi="Helvetica" w:cs="Times New Roman"/>
            <w:sz w:val="22"/>
            <w:szCs w:val="22"/>
            <w:rPrChange w:id="13" w:author="Andreas Lindberg" w:date="2018-05-26T18:44:00Z">
              <w:rPr>
                <w:rFonts w:ascii="Times New Roman" w:hAnsi="Times New Roman" w:cs="Times New Roman"/>
              </w:rPr>
            </w:rPrChange>
          </w:rPr>
          <w:t>,</w:t>
        </w:r>
      </w:ins>
      <w:ins w:id="14" w:author="Andreas Lindberg" w:date="2018-05-26T18:43:00Z">
        <w:r w:rsidR="000D6066" w:rsidRPr="000D6066">
          <w:rPr>
            <w:rFonts w:ascii="Helvetica" w:hAnsi="Helvetica" w:cs="Times New Roman"/>
            <w:sz w:val="22"/>
            <w:szCs w:val="22"/>
            <w:rPrChange w:id="15" w:author="Andreas Lindberg" w:date="2018-05-26T18:44:00Z">
              <w:rPr>
                <w:rFonts w:ascii="Times New Roman" w:hAnsi="Times New Roman" w:cs="Times New Roman"/>
              </w:rPr>
            </w:rPrChange>
          </w:rPr>
          <w:t xml:space="preserve"> </w:t>
        </w:r>
      </w:ins>
      <w:ins w:id="16" w:author="Carl Johan Sundberg" w:date="2018-05-26T10:05:00Z">
        <w:del w:id="17" w:author="Andreas Lindberg" w:date="2018-05-26T18:43:00Z">
          <w:r w:rsidR="00130D1E" w:rsidRPr="000D6066" w:rsidDel="000D6066">
            <w:rPr>
              <w:rFonts w:ascii="Helvetica" w:hAnsi="Helvetica" w:cs="Times New Roman"/>
              <w:sz w:val="22"/>
              <w:szCs w:val="22"/>
              <w:rPrChange w:id="18" w:author="Andreas Lindberg" w:date="2018-05-26T18:44:00Z">
                <w:rPr>
                  <w:rFonts w:ascii="Times New Roman" w:hAnsi="Times New Roman" w:cs="Times New Roman"/>
                </w:rPr>
              </w:rPrChange>
            </w:rPr>
            <w:delText xml:space="preserve"> </w:delText>
          </w:r>
        </w:del>
      </w:ins>
      <w:ins w:id="19" w:author="Carl Johan Sundberg" w:date="2018-05-26T10:06:00Z">
        <w:del w:id="20" w:author="Andreas Lindberg" w:date="2018-05-26T18:43:00Z">
          <w:r w:rsidR="00130D1E" w:rsidRPr="000D6066" w:rsidDel="000D6066">
            <w:rPr>
              <w:rFonts w:ascii="Helvetica" w:hAnsi="Helvetica" w:cs="Times New Roman"/>
              <w:sz w:val="22"/>
              <w:szCs w:val="22"/>
              <w:rPrChange w:id="21" w:author="Andreas Lindberg" w:date="2018-05-26T18:44:00Z">
                <w:rPr>
                  <w:rFonts w:ascii="Times New Roman" w:hAnsi="Times New Roman" w:cs="Times New Roman"/>
                </w:rPr>
              </w:rPrChange>
            </w:rPr>
            <w:delText>716414-9895</w:delText>
          </w:r>
        </w:del>
      </w:ins>
      <w:del w:id="22" w:author="Andreas Lindberg" w:date="2018-05-26T18:43:00Z">
        <w:r w:rsidRPr="000D6066" w:rsidDel="000D6066">
          <w:rPr>
            <w:rFonts w:ascii="Helvetica" w:hAnsi="Helvetica" w:cs="Times New Roman"/>
            <w:sz w:val="22"/>
            <w:szCs w:val="22"/>
            <w:rPrChange w:id="23" w:author="Andreas Lindberg" w:date="2018-05-26T18:44:00Z">
              <w:rPr>
                <w:rFonts w:ascii="Times New Roman" w:hAnsi="Times New Roman" w:cs="Times New Roman"/>
              </w:rPr>
            </w:rPrChange>
          </w:rPr>
          <w:delText xml:space="preserve"> (nedan ”BBS</w:delText>
        </w:r>
      </w:del>
      <w:ins w:id="24" w:author="Carl Johan Sundberg" w:date="2018-05-26T10:06:00Z">
        <w:del w:id="25" w:author="Andreas Lindberg" w:date="2018-05-26T16:22:00Z">
          <w:r w:rsidR="00130D1E" w:rsidRPr="000D6066" w:rsidDel="00F100F9">
            <w:rPr>
              <w:rFonts w:ascii="Helvetica" w:hAnsi="Helvetica" w:cs="Times New Roman"/>
              <w:sz w:val="22"/>
              <w:szCs w:val="22"/>
              <w:rPrChange w:id="26" w:author="Andreas Lindberg" w:date="2018-05-26T18:44:00Z">
                <w:rPr>
                  <w:rFonts w:ascii="Times New Roman" w:hAnsi="Times New Roman" w:cs="Times New Roman"/>
                </w:rPr>
              </w:rPrChange>
            </w:rPr>
            <w:delText>SVSF</w:delText>
          </w:r>
        </w:del>
      </w:ins>
      <w:del w:id="27" w:author="Andreas Lindberg" w:date="2018-05-26T18:43:00Z">
        <w:r w:rsidRPr="000D6066" w:rsidDel="000D6066">
          <w:rPr>
            <w:rFonts w:ascii="Helvetica" w:hAnsi="Helvetica" w:cs="Times New Roman"/>
            <w:sz w:val="22"/>
            <w:szCs w:val="22"/>
            <w:rPrChange w:id="28" w:author="Andreas Lindberg" w:date="2018-05-26T18:44:00Z">
              <w:rPr>
                <w:rFonts w:ascii="Times New Roman" w:hAnsi="Times New Roman" w:cs="Times New Roman"/>
              </w:rPr>
            </w:rPrChange>
          </w:rPr>
          <w:delText xml:space="preserve">”) </w:delText>
        </w:r>
      </w:del>
      <w:r w:rsidRPr="000D6066">
        <w:rPr>
          <w:rFonts w:ascii="Helvetica" w:hAnsi="Helvetica" w:cs="Times New Roman"/>
          <w:sz w:val="22"/>
          <w:szCs w:val="22"/>
          <w:rPrChange w:id="29" w:author="Andreas Lindberg" w:date="2018-05-26T18:44:00Z">
            <w:rPr>
              <w:rFonts w:ascii="Times New Roman" w:hAnsi="Times New Roman" w:cs="Times New Roman"/>
            </w:rPr>
          </w:rPrChange>
        </w:rPr>
        <w:t xml:space="preserve">strävar efter att alla medlemmar </w:t>
      </w:r>
      <w:del w:id="30" w:author="Carl Johan Sundberg" w:date="2018-05-26T10:06:00Z">
        <w:r w:rsidR="00D654F7" w:rsidRPr="000D6066" w:rsidDel="00130D1E">
          <w:rPr>
            <w:rFonts w:ascii="Helvetica" w:hAnsi="Helvetica" w:cs="Times New Roman"/>
            <w:sz w:val="22"/>
            <w:szCs w:val="22"/>
            <w:rPrChange w:id="31" w:author="Andreas Lindberg" w:date="2018-05-26T18:44:00Z">
              <w:rPr>
                <w:rFonts w:ascii="Times New Roman" w:hAnsi="Times New Roman" w:cs="Times New Roman"/>
              </w:rPr>
            </w:rPrChange>
          </w:rPr>
          <w:delText>och de som söker medlemskap</w:delText>
        </w:r>
        <w:r w:rsidRPr="000D6066" w:rsidDel="00130D1E">
          <w:rPr>
            <w:rFonts w:ascii="Helvetica" w:hAnsi="Helvetica" w:cs="Times New Roman"/>
            <w:sz w:val="22"/>
            <w:szCs w:val="22"/>
            <w:rPrChange w:id="32" w:author="Andreas Lindberg" w:date="2018-05-26T18:44:00Z">
              <w:rPr>
                <w:rFonts w:ascii="Times New Roman" w:hAnsi="Times New Roman" w:cs="Times New Roman"/>
              </w:rPr>
            </w:rPrChange>
          </w:rPr>
          <w:delText xml:space="preserve"> </w:delText>
        </w:r>
        <w:r w:rsidR="00DE2E89" w:rsidRPr="000D6066" w:rsidDel="00130D1E">
          <w:rPr>
            <w:rFonts w:ascii="Helvetica" w:hAnsi="Helvetica" w:cs="Times New Roman"/>
            <w:sz w:val="22"/>
            <w:szCs w:val="22"/>
            <w:rPrChange w:id="33" w:author="Andreas Lindberg" w:date="2018-05-26T18:44:00Z">
              <w:rPr>
                <w:rFonts w:ascii="Times New Roman" w:hAnsi="Times New Roman" w:cs="Times New Roman"/>
              </w:rPr>
            </w:rPrChange>
          </w:rPr>
          <w:delText xml:space="preserve">i BBS </w:delText>
        </w:r>
      </w:del>
      <w:r w:rsidR="00044D75" w:rsidRPr="000D6066">
        <w:rPr>
          <w:rFonts w:ascii="Helvetica" w:hAnsi="Helvetica" w:cs="Times New Roman"/>
          <w:sz w:val="22"/>
          <w:szCs w:val="22"/>
          <w:rPrChange w:id="34" w:author="Andreas Lindberg" w:date="2018-05-26T18:44:00Z">
            <w:rPr>
              <w:rFonts w:ascii="Times New Roman" w:hAnsi="Times New Roman" w:cs="Times New Roman"/>
            </w:rPr>
          </w:rPrChange>
        </w:rPr>
        <w:t xml:space="preserve">ska </w:t>
      </w:r>
      <w:r w:rsidRPr="000D6066">
        <w:rPr>
          <w:rFonts w:ascii="Helvetica" w:hAnsi="Helvetica" w:cs="Times New Roman"/>
          <w:sz w:val="22"/>
          <w:szCs w:val="22"/>
          <w:rPrChange w:id="35" w:author="Andreas Lindberg" w:date="2018-05-26T18:44:00Z">
            <w:rPr>
              <w:rFonts w:ascii="Times New Roman" w:hAnsi="Times New Roman" w:cs="Times New Roman"/>
            </w:rPr>
          </w:rPrChange>
        </w:rPr>
        <w:t>känn</w:t>
      </w:r>
      <w:r w:rsidR="00044D75" w:rsidRPr="000D6066">
        <w:rPr>
          <w:rFonts w:ascii="Helvetica" w:hAnsi="Helvetica" w:cs="Times New Roman"/>
          <w:sz w:val="22"/>
          <w:szCs w:val="22"/>
          <w:rPrChange w:id="36" w:author="Andreas Lindberg" w:date="2018-05-26T18:44:00Z">
            <w:rPr>
              <w:rFonts w:ascii="Times New Roman" w:hAnsi="Times New Roman" w:cs="Times New Roman"/>
            </w:rPr>
          </w:rPrChange>
        </w:rPr>
        <w:t>a</w:t>
      </w:r>
      <w:r w:rsidRPr="000D6066">
        <w:rPr>
          <w:rFonts w:ascii="Helvetica" w:hAnsi="Helvetica" w:cs="Times New Roman"/>
          <w:sz w:val="22"/>
          <w:szCs w:val="22"/>
          <w:rPrChange w:id="37" w:author="Andreas Lindberg" w:date="2018-05-26T18:44:00Z">
            <w:rPr>
              <w:rFonts w:ascii="Times New Roman" w:hAnsi="Times New Roman" w:cs="Times New Roman"/>
            </w:rPr>
          </w:rPrChange>
        </w:rPr>
        <w:t xml:space="preserve"> sig trygga i att den personliga integriteten respekteras och att alla personuppgifter </w:t>
      </w:r>
      <w:r w:rsidR="004C1B77" w:rsidRPr="000D6066">
        <w:rPr>
          <w:rFonts w:ascii="Helvetica" w:hAnsi="Helvetica" w:cs="Times New Roman"/>
          <w:sz w:val="22"/>
          <w:szCs w:val="22"/>
          <w:rPrChange w:id="38" w:author="Andreas Lindberg" w:date="2018-05-26T18:44:00Z">
            <w:rPr>
              <w:rFonts w:ascii="Times New Roman" w:hAnsi="Times New Roman" w:cs="Times New Roman"/>
            </w:rPr>
          </w:rPrChange>
        </w:rPr>
        <w:t>som lämna</w:t>
      </w:r>
      <w:r w:rsidR="00DB370E" w:rsidRPr="000D6066">
        <w:rPr>
          <w:rFonts w:ascii="Helvetica" w:hAnsi="Helvetica" w:cs="Times New Roman"/>
          <w:sz w:val="22"/>
          <w:szCs w:val="22"/>
          <w:rPrChange w:id="39" w:author="Andreas Lindberg" w:date="2018-05-26T18:44:00Z">
            <w:rPr>
              <w:rFonts w:ascii="Times New Roman" w:hAnsi="Times New Roman" w:cs="Times New Roman"/>
            </w:rPr>
          </w:rPrChange>
        </w:rPr>
        <w:t>s</w:t>
      </w:r>
      <w:r w:rsidR="004C1B77" w:rsidRPr="000D6066">
        <w:rPr>
          <w:rFonts w:ascii="Helvetica" w:hAnsi="Helvetica" w:cs="Times New Roman"/>
          <w:sz w:val="22"/>
          <w:szCs w:val="22"/>
          <w:rPrChange w:id="40" w:author="Andreas Lindberg" w:date="2018-05-26T18:44:00Z">
            <w:rPr>
              <w:rFonts w:ascii="Times New Roman" w:hAnsi="Times New Roman" w:cs="Times New Roman"/>
            </w:rPr>
          </w:rPrChange>
        </w:rPr>
        <w:t xml:space="preserve"> till </w:t>
      </w:r>
      <w:ins w:id="41" w:author="Carl Johan Sundberg" w:date="2018-05-26T10:07:00Z">
        <w:del w:id="42" w:author="Andreas Lindberg" w:date="2018-05-26T16:22:00Z">
          <w:r w:rsidR="00130D1E" w:rsidRPr="000D6066" w:rsidDel="00F100F9">
            <w:rPr>
              <w:rFonts w:ascii="Helvetica" w:hAnsi="Helvetica" w:cs="Times New Roman"/>
              <w:sz w:val="22"/>
              <w:szCs w:val="22"/>
              <w:rPrChange w:id="43" w:author="Andreas Lindberg" w:date="2018-05-26T18:44:00Z">
                <w:rPr>
                  <w:rFonts w:ascii="Times New Roman" w:hAnsi="Times New Roman" w:cs="Times New Roman"/>
                </w:rPr>
              </w:rPrChange>
            </w:rPr>
            <w:delText>SVSF</w:delText>
          </w:r>
        </w:del>
      </w:ins>
      <w:r w:rsidR="001C3948">
        <w:rPr>
          <w:rFonts w:ascii="Helvetica" w:hAnsi="Helvetica" w:cs="Times New Roman"/>
          <w:sz w:val="22"/>
          <w:szCs w:val="22"/>
        </w:rPr>
        <w:t>Robert von Kraemers släktförening</w:t>
      </w:r>
      <w:del w:id="44" w:author="Carl Johan Sundberg" w:date="2018-05-26T10:07:00Z">
        <w:r w:rsidR="004C1B77" w:rsidRPr="000D6066" w:rsidDel="00130D1E">
          <w:rPr>
            <w:rFonts w:ascii="Helvetica" w:hAnsi="Helvetica" w:cs="Times New Roman"/>
            <w:sz w:val="22"/>
            <w:szCs w:val="22"/>
            <w:rPrChange w:id="45" w:author="Andreas Lindberg" w:date="2018-05-26T18:44:00Z">
              <w:rPr>
                <w:rFonts w:ascii="Times New Roman" w:hAnsi="Times New Roman" w:cs="Times New Roman"/>
              </w:rPr>
            </w:rPrChange>
          </w:rPr>
          <w:delText>BBS</w:delText>
        </w:r>
      </w:del>
      <w:r w:rsidR="004C1B77" w:rsidRPr="000D6066">
        <w:rPr>
          <w:rFonts w:ascii="Helvetica" w:hAnsi="Helvetica" w:cs="Times New Roman"/>
          <w:sz w:val="22"/>
          <w:szCs w:val="22"/>
          <w:rPrChange w:id="46" w:author="Andreas Lindberg" w:date="2018-05-26T18:44:00Z">
            <w:rPr>
              <w:rFonts w:ascii="Times New Roman" w:hAnsi="Times New Roman" w:cs="Times New Roman"/>
            </w:rPr>
          </w:rPrChange>
        </w:rPr>
        <w:t xml:space="preserve"> </w:t>
      </w:r>
      <w:r w:rsidRPr="000D6066">
        <w:rPr>
          <w:rFonts w:ascii="Helvetica" w:hAnsi="Helvetica" w:cs="Times New Roman"/>
          <w:sz w:val="22"/>
          <w:szCs w:val="22"/>
          <w:rPrChange w:id="47" w:author="Andreas Lindberg" w:date="2018-05-26T18:44:00Z">
            <w:rPr>
              <w:rFonts w:ascii="Times New Roman" w:hAnsi="Times New Roman" w:cs="Times New Roman"/>
            </w:rPr>
          </w:rPrChange>
        </w:rPr>
        <w:t xml:space="preserve">behandlas korrekt. Detta innebär bl.a. att varje medlems personuppgifter enbart används för avsedda ändamål och skyddas mot obehörig åtkomst, spridning eller förstörelse. Detta sker genom att </w:t>
      </w:r>
      <w:ins w:id="48" w:author="Carl Johan Sundberg" w:date="2018-05-26T10:07:00Z">
        <w:del w:id="49" w:author="Andreas Lindberg" w:date="2018-05-26T16:22:00Z">
          <w:r w:rsidR="00130D1E" w:rsidRPr="000D6066" w:rsidDel="00F100F9">
            <w:rPr>
              <w:rFonts w:ascii="Helvetica" w:hAnsi="Helvetica" w:cs="Times New Roman"/>
              <w:sz w:val="22"/>
              <w:szCs w:val="22"/>
              <w:rPrChange w:id="50" w:author="Andreas Lindberg" w:date="2018-05-26T18:44:00Z">
                <w:rPr>
                  <w:rFonts w:ascii="Times New Roman" w:hAnsi="Times New Roman" w:cs="Times New Roman"/>
                </w:rPr>
              </w:rPrChange>
            </w:rPr>
            <w:delText>SVSF</w:delText>
          </w:r>
        </w:del>
      </w:ins>
      <w:r w:rsidR="001C3948">
        <w:rPr>
          <w:rFonts w:ascii="Helvetica" w:hAnsi="Helvetica" w:cs="Times New Roman"/>
          <w:sz w:val="22"/>
          <w:szCs w:val="22"/>
        </w:rPr>
        <w:t>Robert von Kraemers släktförening</w:t>
      </w:r>
      <w:del w:id="51" w:author="Carl Johan Sundberg" w:date="2018-05-26T10:07:00Z">
        <w:r w:rsidRPr="000D6066" w:rsidDel="00130D1E">
          <w:rPr>
            <w:rFonts w:ascii="Helvetica" w:hAnsi="Helvetica" w:cs="Times New Roman"/>
            <w:sz w:val="22"/>
            <w:szCs w:val="22"/>
            <w:rPrChange w:id="52" w:author="Andreas Lindberg" w:date="2018-05-26T18:44:00Z">
              <w:rPr>
                <w:rFonts w:ascii="Times New Roman" w:hAnsi="Times New Roman" w:cs="Times New Roman"/>
              </w:rPr>
            </w:rPrChange>
          </w:rPr>
          <w:delText>BBS</w:delText>
        </w:r>
      </w:del>
      <w:r w:rsidRPr="000D6066">
        <w:rPr>
          <w:rFonts w:ascii="Helvetica" w:hAnsi="Helvetica" w:cs="Times New Roman"/>
          <w:sz w:val="22"/>
          <w:szCs w:val="22"/>
          <w:rPrChange w:id="53" w:author="Andreas Lindberg" w:date="2018-05-26T18:44:00Z">
            <w:rPr>
              <w:rFonts w:ascii="Times New Roman" w:hAnsi="Times New Roman" w:cs="Times New Roman"/>
            </w:rPr>
          </w:rPrChange>
        </w:rPr>
        <w:t xml:space="preserve"> vidtar erforderliga och lämpliga tekniska och organisatoriska säkerhetsåtgärder.</w:t>
      </w:r>
    </w:p>
    <w:p w14:paraId="590E2134" w14:textId="39B6EAD0" w:rsidR="00240E25" w:rsidRPr="000D6066" w:rsidRDefault="00130D1E" w:rsidP="00892239">
      <w:pPr>
        <w:pStyle w:val="Normalwebb"/>
        <w:shd w:val="clear" w:color="auto" w:fill="FFFFFF"/>
        <w:spacing w:after="240" w:line="280" w:lineRule="exact"/>
        <w:ind w:left="426"/>
        <w:jc w:val="left"/>
        <w:rPr>
          <w:rFonts w:ascii="Helvetica" w:hAnsi="Helvetica" w:cs="Times New Roman"/>
          <w:sz w:val="22"/>
          <w:szCs w:val="22"/>
          <w:lang w:bidi="he-IL"/>
          <w:rPrChange w:id="54" w:author="Andreas Lindberg" w:date="2018-05-26T18:44:00Z">
            <w:rPr>
              <w:rFonts w:ascii="Times New Roman" w:hAnsi="Times New Roman" w:cs="Times New Roman"/>
              <w:lang w:bidi="he-IL"/>
            </w:rPr>
          </w:rPrChange>
        </w:rPr>
      </w:pPr>
      <w:ins w:id="55" w:author="Carl Johan Sundberg" w:date="2018-05-26T10:07:00Z">
        <w:del w:id="56" w:author="Andreas Lindberg" w:date="2018-05-26T16:22:00Z">
          <w:r w:rsidRPr="000D6066" w:rsidDel="00F100F9">
            <w:rPr>
              <w:rFonts w:ascii="Helvetica" w:hAnsi="Helvetica" w:cs="Times New Roman"/>
              <w:sz w:val="22"/>
              <w:szCs w:val="22"/>
              <w:rPrChange w:id="57" w:author="Andreas Lindberg" w:date="2018-05-26T18:44:00Z">
                <w:rPr>
                  <w:rFonts w:ascii="Times New Roman" w:hAnsi="Times New Roman" w:cs="Times New Roman"/>
                </w:rPr>
              </w:rPrChange>
            </w:rPr>
            <w:delText>SVSF</w:delText>
          </w:r>
        </w:del>
      </w:ins>
      <w:r w:rsidR="001C3948">
        <w:rPr>
          <w:rFonts w:ascii="Helvetica" w:hAnsi="Helvetica" w:cs="Times New Roman"/>
          <w:sz w:val="22"/>
          <w:szCs w:val="22"/>
        </w:rPr>
        <w:t>Robert von Kraemers släktförening</w:t>
      </w:r>
      <w:del w:id="58" w:author="Carl Johan Sundberg" w:date="2018-05-26T10:07:00Z">
        <w:r w:rsidR="00671427" w:rsidRPr="000D6066" w:rsidDel="00130D1E">
          <w:rPr>
            <w:rFonts w:ascii="Helvetica" w:hAnsi="Helvetica" w:cs="Times New Roman"/>
            <w:sz w:val="22"/>
            <w:szCs w:val="22"/>
            <w:lang w:bidi="he-IL"/>
            <w:rPrChange w:id="59" w:author="Andreas Lindberg" w:date="2018-05-26T18:44:00Z">
              <w:rPr>
                <w:rFonts w:ascii="Times New Roman" w:hAnsi="Times New Roman" w:cs="Times New Roman"/>
                <w:lang w:bidi="he-IL"/>
              </w:rPr>
            </w:rPrChange>
          </w:rPr>
          <w:delText>BBS</w:delText>
        </w:r>
      </w:del>
      <w:r w:rsidR="00671427" w:rsidRPr="000D6066">
        <w:rPr>
          <w:rFonts w:ascii="Helvetica" w:hAnsi="Helvetica" w:cs="Times New Roman"/>
          <w:sz w:val="22"/>
          <w:szCs w:val="22"/>
          <w:lang w:bidi="he-IL"/>
          <w:rPrChange w:id="60" w:author="Andreas Lindberg" w:date="2018-05-26T18:44:00Z">
            <w:rPr>
              <w:rFonts w:ascii="Times New Roman" w:hAnsi="Times New Roman" w:cs="Times New Roman"/>
              <w:lang w:bidi="he-IL"/>
            </w:rPr>
          </w:rPrChange>
        </w:rPr>
        <w:t xml:space="preserve"> använder</w:t>
      </w:r>
      <w:r w:rsidR="00671427" w:rsidRPr="000D6066">
        <w:rPr>
          <w:rFonts w:ascii="Helvetica" w:hAnsi="Helvetica" w:cs="Times New Roman"/>
          <w:sz w:val="22"/>
          <w:szCs w:val="22"/>
          <w:lang w:bidi="he-IL"/>
          <w:rPrChange w:id="61" w:author="Andreas Lindberg" w:date="2018-05-26T18:45:00Z">
            <w:rPr>
              <w:rFonts w:ascii="Times New Roman" w:hAnsi="Times New Roman" w:cs="Times New Roman"/>
              <w:lang w:bidi="he-IL"/>
            </w:rPr>
          </w:rPrChange>
        </w:rPr>
        <w:t> </w:t>
      </w:r>
      <w:del w:id="62" w:author="Carl Johan Sundberg" w:date="2018-05-26T10:07:00Z">
        <w:r w:rsidR="00671427" w:rsidRPr="000D6066" w:rsidDel="00130D1E">
          <w:rPr>
            <w:rFonts w:ascii="Helvetica" w:hAnsi="Helvetica" w:cs="Times New Roman"/>
            <w:iCs/>
            <w:sz w:val="22"/>
            <w:szCs w:val="22"/>
            <w:lang w:bidi="he-IL"/>
            <w:rPrChange w:id="63" w:author="Andreas Lindberg" w:date="2018-05-26T18:45:00Z">
              <w:rPr>
                <w:rFonts w:ascii="Times New Roman" w:hAnsi="Times New Roman" w:cs="Times New Roman"/>
                <w:i/>
                <w:iCs/>
                <w:lang w:bidi="he-IL"/>
              </w:rPr>
            </w:rPrChange>
          </w:rPr>
          <w:delText>Svenska Båtunionens program för båtklubbar</w:delText>
        </w:r>
      </w:del>
      <w:ins w:id="64" w:author="Carl Johan Sundberg" w:date="2018-05-26T10:07:00Z">
        <w:del w:id="65" w:author="Andreas Lindberg" w:date="2018-05-26T18:44:00Z">
          <w:r w:rsidRPr="000D6066" w:rsidDel="000D6066">
            <w:rPr>
              <w:rFonts w:ascii="Helvetica" w:hAnsi="Helvetica" w:cs="Times New Roman"/>
              <w:iCs/>
              <w:sz w:val="22"/>
              <w:szCs w:val="22"/>
              <w:lang w:bidi="he-IL"/>
              <w:rPrChange w:id="66" w:author="Andreas Lindberg" w:date="2018-05-26T18:45:00Z">
                <w:rPr>
                  <w:rFonts w:ascii="Times New Roman" w:hAnsi="Times New Roman" w:cs="Times New Roman"/>
                  <w:i/>
                  <w:iCs/>
                  <w:lang w:bidi="he-IL"/>
                </w:rPr>
              </w:rPrChange>
            </w:rPr>
            <w:delText>XXXXX</w:delText>
          </w:r>
        </w:del>
      </w:ins>
      <w:del w:id="67" w:author="Andreas Lindberg" w:date="2018-05-26T18:44:00Z">
        <w:r w:rsidR="00671427" w:rsidRPr="000D6066" w:rsidDel="000D6066">
          <w:rPr>
            <w:rFonts w:ascii="Helvetica" w:hAnsi="Helvetica" w:cs="Times New Roman"/>
            <w:sz w:val="22"/>
            <w:szCs w:val="22"/>
            <w:lang w:bidi="he-IL"/>
            <w:rPrChange w:id="68" w:author="Andreas Lindberg" w:date="2018-05-26T18:45:00Z">
              <w:rPr>
                <w:rFonts w:ascii="Times New Roman" w:hAnsi="Times New Roman" w:cs="Times New Roman"/>
                <w:lang w:bidi="he-IL"/>
              </w:rPr>
            </w:rPrChange>
          </w:rPr>
          <w:delText> </w:delText>
        </w:r>
      </w:del>
      <w:ins w:id="69" w:author="Andreas Lindberg" w:date="2018-05-26T18:44:00Z">
        <w:r w:rsidR="000D6066" w:rsidRPr="000D6066">
          <w:rPr>
            <w:rFonts w:ascii="Helvetica" w:hAnsi="Helvetica" w:cs="Times New Roman"/>
            <w:iCs/>
            <w:sz w:val="22"/>
            <w:szCs w:val="22"/>
            <w:lang w:bidi="he-IL"/>
            <w:rPrChange w:id="70" w:author="Andreas Lindberg" w:date="2018-05-26T18:45:00Z">
              <w:rPr>
                <w:rFonts w:ascii="Helvetica" w:hAnsi="Helvetica" w:cs="Times New Roman"/>
                <w:i/>
                <w:iCs/>
                <w:sz w:val="22"/>
                <w:szCs w:val="22"/>
                <w:lang w:bidi="he-IL"/>
              </w:rPr>
            </w:rPrChange>
          </w:rPr>
          <w:t xml:space="preserve">ett register i </w:t>
        </w:r>
      </w:ins>
      <w:r w:rsidR="001E3544">
        <w:rPr>
          <w:rFonts w:ascii="Helvetica" w:hAnsi="Helvetica" w:cs="Times New Roman"/>
          <w:iCs/>
          <w:sz w:val="22"/>
          <w:szCs w:val="22"/>
          <w:lang w:bidi="he-IL"/>
        </w:rPr>
        <w:t>Excel</w:t>
      </w:r>
      <w:ins w:id="71" w:author="Andreas Lindberg" w:date="2018-05-26T18:44:00Z">
        <w:r w:rsidR="000D6066" w:rsidRPr="000D6066">
          <w:rPr>
            <w:rFonts w:ascii="Helvetica" w:hAnsi="Helvetica" w:cs="Times New Roman"/>
            <w:iCs/>
            <w:sz w:val="22"/>
            <w:szCs w:val="22"/>
            <w:lang w:bidi="he-IL"/>
            <w:rPrChange w:id="72" w:author="Andreas Lindberg" w:date="2018-05-26T18:45:00Z">
              <w:rPr>
                <w:rFonts w:ascii="Helvetica" w:hAnsi="Helvetica" w:cs="Times New Roman"/>
                <w:i/>
                <w:iCs/>
                <w:sz w:val="22"/>
                <w:szCs w:val="22"/>
                <w:lang w:bidi="he-IL"/>
              </w:rPr>
            </w:rPrChange>
          </w:rPr>
          <w:t xml:space="preserve"> </w:t>
        </w:r>
      </w:ins>
      <w:r w:rsidR="00671427" w:rsidRPr="000D6066">
        <w:rPr>
          <w:rFonts w:ascii="Helvetica" w:hAnsi="Helvetica" w:cs="Times New Roman"/>
          <w:sz w:val="22"/>
          <w:szCs w:val="22"/>
          <w:lang w:bidi="he-IL"/>
          <w:rPrChange w:id="73" w:author="Andreas Lindberg" w:date="2018-05-26T18:45:00Z">
            <w:rPr>
              <w:rFonts w:ascii="Times New Roman" w:hAnsi="Times New Roman" w:cs="Times New Roman"/>
              <w:lang w:bidi="he-IL"/>
            </w:rPr>
          </w:rPrChange>
        </w:rPr>
        <w:t>f</w:t>
      </w:r>
      <w:r w:rsidR="00671427" w:rsidRPr="000D6066">
        <w:rPr>
          <w:rFonts w:ascii="Helvetica" w:hAnsi="Helvetica" w:cs="Times New Roman"/>
          <w:sz w:val="22"/>
          <w:szCs w:val="22"/>
          <w:lang w:bidi="he-IL"/>
          <w:rPrChange w:id="74" w:author="Andreas Lindberg" w:date="2018-05-26T18:44:00Z">
            <w:rPr>
              <w:rFonts w:ascii="Times New Roman" w:hAnsi="Times New Roman" w:cs="Times New Roman"/>
              <w:lang w:bidi="he-IL"/>
            </w:rPr>
          </w:rPrChange>
        </w:rPr>
        <w:t xml:space="preserve">ör att registrera och behandla medlemsuppgifter. </w:t>
      </w:r>
      <w:del w:id="75" w:author="Carl Johan Sundberg" w:date="2018-05-26T10:07:00Z">
        <w:r w:rsidR="00671427" w:rsidRPr="000D6066" w:rsidDel="00130D1E">
          <w:rPr>
            <w:rFonts w:ascii="Helvetica" w:hAnsi="Helvetica" w:cs="Times New Roman"/>
            <w:sz w:val="22"/>
            <w:szCs w:val="22"/>
            <w:lang w:bidi="he-IL"/>
            <w:rPrChange w:id="76" w:author="Andreas Lindberg" w:date="2018-05-26T18:44:00Z">
              <w:rPr>
                <w:rFonts w:ascii="Times New Roman" w:hAnsi="Times New Roman" w:cs="Times New Roman"/>
                <w:lang w:bidi="he-IL"/>
              </w:rPr>
            </w:rPrChange>
          </w:rPr>
          <w:delText xml:space="preserve">Svenska båtunionen har i sin tur tillgång till BBS medlemsregister med avseende på namn och adress för att kunna distribuera tidningen Båtliv. </w:delText>
        </w:r>
      </w:del>
    </w:p>
    <w:p w14:paraId="075B3994" w14:textId="7509A2A5" w:rsidR="002D1D89" w:rsidRPr="000D6066" w:rsidRDefault="007657B0" w:rsidP="00892239">
      <w:pPr>
        <w:pStyle w:val="Normalwebb"/>
        <w:shd w:val="clear" w:color="auto" w:fill="FFFFFF"/>
        <w:spacing w:after="240" w:line="280" w:lineRule="exact"/>
        <w:ind w:left="426"/>
        <w:jc w:val="left"/>
        <w:rPr>
          <w:rFonts w:ascii="Helvetica" w:hAnsi="Helvetica" w:cs="Times New Roman"/>
          <w:sz w:val="22"/>
          <w:szCs w:val="22"/>
          <w:lang w:bidi="he-IL"/>
          <w:rPrChange w:id="77" w:author="Andreas Lindberg" w:date="2018-05-26T18:44:00Z">
            <w:rPr>
              <w:rFonts w:ascii="Times New Roman" w:hAnsi="Times New Roman" w:cs="Times New Roman"/>
              <w:lang w:bidi="he-IL"/>
            </w:rPr>
          </w:rPrChange>
        </w:rPr>
      </w:pPr>
      <w:r w:rsidRPr="000D6066">
        <w:rPr>
          <w:rFonts w:ascii="Helvetica" w:hAnsi="Helvetica" w:cs="Times New Roman"/>
          <w:sz w:val="22"/>
          <w:szCs w:val="22"/>
          <w:lang w:bidi="he-IL"/>
          <w:rPrChange w:id="78" w:author="Andreas Lindberg" w:date="2018-05-26T18:44:00Z">
            <w:rPr>
              <w:rFonts w:ascii="Times New Roman" w:hAnsi="Times New Roman" w:cs="Times New Roman"/>
              <w:lang w:bidi="he-IL"/>
            </w:rPr>
          </w:rPrChange>
        </w:rPr>
        <w:t xml:space="preserve">All behandling av personuppgifter inom </w:t>
      </w:r>
      <w:ins w:id="79" w:author="Carl Johan Sundberg" w:date="2018-05-26T10:07:00Z">
        <w:del w:id="80" w:author="Andreas Lindberg" w:date="2018-05-26T16:22:00Z">
          <w:r w:rsidR="00130D1E" w:rsidRPr="000D6066" w:rsidDel="00F100F9">
            <w:rPr>
              <w:rFonts w:ascii="Helvetica" w:hAnsi="Helvetica" w:cs="Times New Roman"/>
              <w:sz w:val="22"/>
              <w:szCs w:val="22"/>
              <w:rPrChange w:id="81" w:author="Andreas Lindberg" w:date="2018-05-26T18:44:00Z">
                <w:rPr>
                  <w:rFonts w:ascii="Times New Roman" w:hAnsi="Times New Roman" w:cs="Times New Roman"/>
                </w:rPr>
              </w:rPrChange>
            </w:rPr>
            <w:delText>SVSF</w:delText>
          </w:r>
        </w:del>
      </w:ins>
      <w:r w:rsidR="001C3948">
        <w:rPr>
          <w:rFonts w:ascii="Helvetica" w:hAnsi="Helvetica" w:cs="Times New Roman"/>
          <w:sz w:val="22"/>
          <w:szCs w:val="22"/>
        </w:rPr>
        <w:t>Robert von Kraemers släktförening</w:t>
      </w:r>
      <w:del w:id="82" w:author="Carl Johan Sundberg" w:date="2018-05-26T10:07:00Z">
        <w:r w:rsidRPr="000D6066" w:rsidDel="00130D1E">
          <w:rPr>
            <w:rFonts w:ascii="Helvetica" w:hAnsi="Helvetica" w:cs="Times New Roman"/>
            <w:sz w:val="22"/>
            <w:szCs w:val="22"/>
            <w:lang w:bidi="he-IL"/>
            <w:rPrChange w:id="83" w:author="Andreas Lindberg" w:date="2018-05-26T18:44:00Z">
              <w:rPr>
                <w:rFonts w:ascii="Times New Roman" w:hAnsi="Times New Roman" w:cs="Times New Roman"/>
                <w:lang w:bidi="he-IL"/>
              </w:rPr>
            </w:rPrChange>
          </w:rPr>
          <w:delText>BBS</w:delText>
        </w:r>
      </w:del>
      <w:r w:rsidRPr="000D6066">
        <w:rPr>
          <w:rFonts w:ascii="Helvetica" w:hAnsi="Helvetica" w:cs="Times New Roman"/>
          <w:sz w:val="22"/>
          <w:szCs w:val="22"/>
          <w:lang w:bidi="he-IL"/>
          <w:rPrChange w:id="84" w:author="Andreas Lindberg" w:date="2018-05-26T18:44:00Z">
            <w:rPr>
              <w:rFonts w:ascii="Times New Roman" w:hAnsi="Times New Roman" w:cs="Times New Roman"/>
              <w:lang w:bidi="he-IL"/>
            </w:rPr>
          </w:rPrChange>
        </w:rPr>
        <w:t xml:space="preserve"> sker i enlighet med tillämplig </w:t>
      </w:r>
      <w:r w:rsidR="00892239">
        <w:rPr>
          <w:rFonts w:ascii="Helvetica" w:hAnsi="Helvetica" w:cs="Times New Roman"/>
          <w:sz w:val="22"/>
          <w:szCs w:val="22"/>
          <w:lang w:bidi="he-IL"/>
        </w:rPr>
        <w:t xml:space="preserve">dataskyddslagstiftning. </w:t>
      </w:r>
    </w:p>
    <w:p w14:paraId="1F194F20" w14:textId="3FE2F477" w:rsidR="00FE3A11" w:rsidRPr="000D6066" w:rsidRDefault="00FE3A11" w:rsidP="00892239">
      <w:pPr>
        <w:pStyle w:val="Normalwebb"/>
        <w:shd w:val="clear" w:color="auto" w:fill="FFFFFF"/>
        <w:spacing w:after="240" w:line="280" w:lineRule="exact"/>
        <w:ind w:left="426"/>
        <w:jc w:val="left"/>
        <w:rPr>
          <w:rFonts w:ascii="Helvetica" w:hAnsi="Helvetica" w:cs="Times New Roman"/>
          <w:sz w:val="22"/>
          <w:szCs w:val="22"/>
          <w:lang w:bidi="he-IL"/>
          <w:rPrChange w:id="85" w:author="Andreas Lindberg" w:date="2018-05-26T18:44:00Z">
            <w:rPr>
              <w:rFonts w:ascii="Times New Roman" w:hAnsi="Times New Roman" w:cs="Times New Roman"/>
              <w:lang w:bidi="he-IL"/>
            </w:rPr>
          </w:rPrChange>
        </w:rPr>
      </w:pPr>
      <w:bookmarkStart w:id="86" w:name="_Hlk514528588"/>
      <w:commentRangeStart w:id="87"/>
      <w:r w:rsidRPr="000D6066">
        <w:rPr>
          <w:rFonts w:ascii="Helvetica" w:hAnsi="Helvetica" w:cs="Times New Roman"/>
          <w:sz w:val="22"/>
          <w:szCs w:val="22"/>
          <w:lang w:bidi="he-IL"/>
          <w:rPrChange w:id="88" w:author="Andreas Lindberg" w:date="2018-05-26T18:44:00Z">
            <w:rPr>
              <w:rFonts w:ascii="Times New Roman" w:hAnsi="Times New Roman" w:cs="Times New Roman"/>
              <w:lang w:bidi="he-IL"/>
            </w:rPr>
          </w:rPrChange>
        </w:rPr>
        <w:t xml:space="preserve">På </w:t>
      </w:r>
      <w:ins w:id="89" w:author="Carl Johan Sundberg" w:date="2018-05-26T10:07:00Z">
        <w:del w:id="90" w:author="Andreas Lindberg" w:date="2018-05-26T16:22:00Z">
          <w:r w:rsidR="00130D1E" w:rsidRPr="000D6066" w:rsidDel="00F100F9">
            <w:rPr>
              <w:rFonts w:ascii="Helvetica" w:hAnsi="Helvetica" w:cs="Times New Roman"/>
              <w:sz w:val="22"/>
              <w:szCs w:val="22"/>
              <w:rPrChange w:id="91" w:author="Andreas Lindberg" w:date="2018-05-26T18:44:00Z">
                <w:rPr>
                  <w:rFonts w:ascii="Times New Roman" w:hAnsi="Times New Roman" w:cs="Times New Roman"/>
                </w:rPr>
              </w:rPrChange>
            </w:rPr>
            <w:delText>SVSF</w:delText>
          </w:r>
        </w:del>
      </w:ins>
      <w:r w:rsidR="001C3948">
        <w:rPr>
          <w:rFonts w:ascii="Helvetica" w:hAnsi="Helvetica" w:cs="Times New Roman"/>
          <w:sz w:val="22"/>
          <w:szCs w:val="22"/>
        </w:rPr>
        <w:t>Robert von Kraemers släktförening</w:t>
      </w:r>
      <w:del w:id="92" w:author="Carl Johan Sundberg" w:date="2018-05-26T10:07:00Z">
        <w:r w:rsidRPr="000D6066" w:rsidDel="00130D1E">
          <w:rPr>
            <w:rFonts w:ascii="Helvetica" w:hAnsi="Helvetica" w:cs="Times New Roman"/>
            <w:sz w:val="22"/>
            <w:szCs w:val="22"/>
            <w:lang w:bidi="he-IL"/>
            <w:rPrChange w:id="93" w:author="Andreas Lindberg" w:date="2018-05-26T18:44:00Z">
              <w:rPr>
                <w:rFonts w:ascii="Times New Roman" w:hAnsi="Times New Roman" w:cs="Times New Roman"/>
                <w:lang w:bidi="he-IL"/>
              </w:rPr>
            </w:rPrChange>
          </w:rPr>
          <w:delText>BBS</w:delText>
        </w:r>
      </w:del>
      <w:r w:rsidRPr="000D6066">
        <w:rPr>
          <w:rFonts w:ascii="Helvetica" w:hAnsi="Helvetica" w:cs="Times New Roman"/>
          <w:sz w:val="22"/>
          <w:szCs w:val="22"/>
          <w:lang w:bidi="he-IL"/>
          <w:rPrChange w:id="94" w:author="Andreas Lindberg" w:date="2018-05-26T18:44:00Z">
            <w:rPr>
              <w:rFonts w:ascii="Times New Roman" w:hAnsi="Times New Roman" w:cs="Times New Roman"/>
              <w:lang w:bidi="he-IL"/>
            </w:rPr>
          </w:rPrChange>
        </w:rPr>
        <w:t xml:space="preserve"> hemsida </w:t>
      </w:r>
      <w:del w:id="95" w:author="Andreas Lindberg" w:date="2018-05-27T09:13:00Z">
        <w:r w:rsidRPr="000D6066" w:rsidDel="00F351B2">
          <w:rPr>
            <w:rFonts w:ascii="Helvetica" w:hAnsi="Helvetica" w:cs="Times New Roman"/>
            <w:sz w:val="22"/>
            <w:szCs w:val="22"/>
            <w:lang w:bidi="he-IL"/>
            <w:rPrChange w:id="96" w:author="Andreas Lindberg" w:date="2018-05-26T18:44:00Z">
              <w:rPr>
                <w:rFonts w:ascii="Times New Roman" w:hAnsi="Times New Roman" w:cs="Times New Roman"/>
                <w:lang w:bidi="he-IL"/>
              </w:rPr>
            </w:rPrChange>
          </w:rPr>
          <w:delText>sker ingen behandling</w:delText>
        </w:r>
      </w:del>
      <w:ins w:id="97" w:author="Andreas Lindberg" w:date="2018-05-27T09:13:00Z">
        <w:r w:rsidR="00F351B2">
          <w:rPr>
            <w:rFonts w:ascii="Helvetica" w:hAnsi="Helvetica" w:cs="Times New Roman"/>
            <w:sz w:val="22"/>
            <w:szCs w:val="22"/>
            <w:lang w:bidi="he-IL"/>
          </w:rPr>
          <w:t>finns vissa medlemmars</w:t>
        </w:r>
      </w:ins>
      <w:r w:rsidRPr="000D6066">
        <w:rPr>
          <w:rFonts w:ascii="Helvetica" w:hAnsi="Helvetica" w:cs="Times New Roman"/>
          <w:sz w:val="22"/>
          <w:szCs w:val="22"/>
          <w:lang w:bidi="he-IL"/>
          <w:rPrChange w:id="98" w:author="Andreas Lindberg" w:date="2018-05-26T18:44:00Z">
            <w:rPr>
              <w:rFonts w:ascii="Times New Roman" w:hAnsi="Times New Roman" w:cs="Times New Roman"/>
              <w:lang w:bidi="he-IL"/>
            </w:rPr>
          </w:rPrChange>
        </w:rPr>
        <w:t xml:space="preserve"> </w:t>
      </w:r>
      <w:del w:id="99" w:author="Andreas Lindberg" w:date="2018-05-27T09:13:00Z">
        <w:r w:rsidRPr="000D6066" w:rsidDel="00F351B2">
          <w:rPr>
            <w:rFonts w:ascii="Helvetica" w:hAnsi="Helvetica" w:cs="Times New Roman"/>
            <w:sz w:val="22"/>
            <w:szCs w:val="22"/>
            <w:lang w:bidi="he-IL"/>
            <w:rPrChange w:id="100" w:author="Andreas Lindberg" w:date="2018-05-26T18:44:00Z">
              <w:rPr>
                <w:rFonts w:ascii="Times New Roman" w:hAnsi="Times New Roman" w:cs="Times New Roman"/>
                <w:lang w:bidi="he-IL"/>
              </w:rPr>
            </w:rPrChange>
          </w:rPr>
          <w:delText xml:space="preserve">av </w:delText>
        </w:r>
      </w:del>
      <w:r w:rsidRPr="000D6066">
        <w:rPr>
          <w:rFonts w:ascii="Helvetica" w:hAnsi="Helvetica" w:cs="Times New Roman"/>
          <w:sz w:val="22"/>
          <w:szCs w:val="22"/>
          <w:lang w:bidi="he-IL"/>
          <w:rPrChange w:id="101" w:author="Andreas Lindberg" w:date="2018-05-26T18:44:00Z">
            <w:rPr>
              <w:rFonts w:ascii="Times New Roman" w:hAnsi="Times New Roman" w:cs="Times New Roman"/>
              <w:lang w:bidi="he-IL"/>
            </w:rPr>
          </w:rPrChange>
        </w:rPr>
        <w:t>personuppgifter</w:t>
      </w:r>
      <w:ins w:id="102" w:author="Andreas Lindberg" w:date="2018-05-27T09:13:00Z">
        <w:r w:rsidR="00F351B2">
          <w:rPr>
            <w:rFonts w:ascii="Helvetica" w:hAnsi="Helvetica" w:cs="Times New Roman"/>
            <w:sz w:val="22"/>
            <w:szCs w:val="22"/>
            <w:lang w:bidi="he-IL"/>
          </w:rPr>
          <w:t xml:space="preserve"> angivna, till exempel styrelseledamöter med e-postadresser och telefonnummer</w:t>
        </w:r>
      </w:ins>
      <w:r w:rsidRPr="000D6066">
        <w:rPr>
          <w:rFonts w:ascii="Helvetica" w:hAnsi="Helvetica" w:cs="Times New Roman"/>
          <w:sz w:val="22"/>
          <w:szCs w:val="22"/>
          <w:lang w:bidi="he-IL"/>
          <w:rPrChange w:id="103" w:author="Andreas Lindberg" w:date="2018-05-26T18:44:00Z">
            <w:rPr>
              <w:rFonts w:ascii="Times New Roman" w:hAnsi="Times New Roman" w:cs="Times New Roman"/>
              <w:lang w:bidi="he-IL"/>
            </w:rPr>
          </w:rPrChange>
        </w:rPr>
        <w:t>.</w:t>
      </w:r>
      <w:commentRangeEnd w:id="87"/>
      <w:r w:rsidR="00130D1E" w:rsidRPr="000D6066">
        <w:rPr>
          <w:rStyle w:val="Kommentarsreferens"/>
          <w:rFonts w:ascii="Helvetica" w:hAnsi="Helvetica"/>
          <w:sz w:val="22"/>
          <w:szCs w:val="22"/>
          <w:rPrChange w:id="104" w:author="Andreas Lindberg" w:date="2018-05-26T18:44:00Z">
            <w:rPr>
              <w:rStyle w:val="Kommentarsreferens"/>
              <w:sz w:val="24"/>
              <w:szCs w:val="24"/>
            </w:rPr>
          </w:rPrChange>
        </w:rPr>
        <w:commentReference w:id="87"/>
      </w:r>
    </w:p>
    <w:bookmarkEnd w:id="86"/>
    <w:p w14:paraId="299C65C2" w14:textId="77777777" w:rsidR="007657B0" w:rsidRPr="000D6066" w:rsidRDefault="007657B0" w:rsidP="00892239">
      <w:pPr>
        <w:pStyle w:val="CQRubrik1"/>
        <w:spacing w:line="280" w:lineRule="exact"/>
        <w:ind w:left="426" w:hanging="426"/>
        <w:jc w:val="left"/>
        <w:rPr>
          <w:rFonts w:ascii="Helvetica" w:hAnsi="Helvetica" w:cs="Times New Roman"/>
          <w:szCs w:val="22"/>
          <w:rPrChange w:id="105" w:author="Andreas Lindberg" w:date="2018-05-26T18:44:00Z">
            <w:rPr>
              <w:rFonts w:ascii="Times New Roman" w:hAnsi="Times New Roman" w:cs="Times New Roman"/>
              <w:sz w:val="24"/>
            </w:rPr>
          </w:rPrChange>
        </w:rPr>
      </w:pPr>
      <w:r w:rsidRPr="000D6066">
        <w:rPr>
          <w:rFonts w:ascii="Helvetica" w:hAnsi="Helvetica" w:cs="Times New Roman"/>
          <w:szCs w:val="22"/>
          <w:rPrChange w:id="106" w:author="Andreas Lindberg" w:date="2018-05-26T18:44:00Z">
            <w:rPr>
              <w:rFonts w:ascii="Times New Roman" w:hAnsi="Times New Roman" w:cs="Times New Roman"/>
              <w:sz w:val="24"/>
            </w:rPr>
          </w:rPrChange>
        </w:rPr>
        <w:t xml:space="preserve">Vad är personuppgifter och vilka personuppgifter behandlas? </w:t>
      </w:r>
    </w:p>
    <w:p w14:paraId="6FF8942C" w14:textId="77777777" w:rsidR="007657B0" w:rsidRPr="000D6066" w:rsidRDefault="007657B0" w:rsidP="00892239">
      <w:pPr>
        <w:pStyle w:val="Normalmedindrag"/>
        <w:spacing w:line="280" w:lineRule="exact"/>
        <w:ind w:left="426"/>
        <w:jc w:val="left"/>
        <w:rPr>
          <w:rFonts w:ascii="Helvetica" w:hAnsi="Helvetica" w:cs="Times New Roman"/>
          <w:szCs w:val="22"/>
          <w:lang w:bidi="he-IL"/>
          <w:rPrChange w:id="107" w:author="Andreas Lindberg" w:date="2018-05-26T18:44:00Z">
            <w:rPr>
              <w:rFonts w:ascii="Times New Roman" w:hAnsi="Times New Roman" w:cs="Times New Roman"/>
              <w:sz w:val="24"/>
              <w:lang w:bidi="he-IL"/>
            </w:rPr>
          </w:rPrChange>
        </w:rPr>
      </w:pPr>
      <w:r w:rsidRPr="000D6066">
        <w:rPr>
          <w:rFonts w:ascii="Helvetica" w:hAnsi="Helvetica" w:cs="Times New Roman"/>
          <w:szCs w:val="22"/>
          <w:lang w:bidi="he-IL"/>
          <w:rPrChange w:id="108" w:author="Andreas Lindberg" w:date="2018-05-26T18:44:00Z">
            <w:rPr>
              <w:rFonts w:ascii="Times New Roman" w:hAnsi="Times New Roman" w:cs="Times New Roman"/>
              <w:sz w:val="24"/>
              <w:lang w:bidi="he-IL"/>
            </w:rPr>
          </w:rPrChange>
        </w:rPr>
        <w:t>Personuppgifter är all information som direkt eller indirekt tillsammans med andra uppgifter, kan kopplas till en fysisk person.</w:t>
      </w:r>
      <w:r w:rsidRPr="000D6066">
        <w:rPr>
          <w:rFonts w:ascii="Helvetica" w:hAnsi="Helvetica" w:cs="Times New Roman"/>
          <w:szCs w:val="22"/>
          <w:rPrChange w:id="109" w:author="Andreas Lindberg" w:date="2018-05-26T18:44:00Z">
            <w:rPr>
              <w:rFonts w:ascii="Times New Roman" w:hAnsi="Times New Roman" w:cs="Times New Roman"/>
              <w:sz w:val="24"/>
            </w:rPr>
          </w:rPrChange>
        </w:rPr>
        <w:t xml:space="preserve"> </w:t>
      </w:r>
      <w:r w:rsidRPr="000D6066">
        <w:rPr>
          <w:rFonts w:ascii="Helvetica" w:hAnsi="Helvetica" w:cs="Times New Roman"/>
          <w:szCs w:val="22"/>
          <w:lang w:bidi="he-IL"/>
          <w:rPrChange w:id="110" w:author="Andreas Lindberg" w:date="2018-05-26T18:44:00Z">
            <w:rPr>
              <w:rFonts w:ascii="Times New Roman" w:hAnsi="Times New Roman" w:cs="Times New Roman"/>
              <w:sz w:val="24"/>
              <w:lang w:bidi="he-IL"/>
            </w:rPr>
          </w:rPrChange>
        </w:rPr>
        <w:t xml:space="preserve">Behandling av personuppgifter är all användning av personuppgifterna. </w:t>
      </w:r>
    </w:p>
    <w:p w14:paraId="2E594DE0" w14:textId="5297CFD6" w:rsidR="007657B0" w:rsidRPr="000D6066" w:rsidRDefault="007657B0" w:rsidP="00892239">
      <w:pPr>
        <w:pStyle w:val="Normalmedindrag"/>
        <w:spacing w:line="280" w:lineRule="exact"/>
        <w:ind w:left="426"/>
        <w:jc w:val="left"/>
        <w:rPr>
          <w:rFonts w:ascii="Helvetica" w:hAnsi="Helvetica" w:cs="Times New Roman"/>
          <w:szCs w:val="22"/>
          <w:rPrChange w:id="111" w:author="Andreas Lindberg" w:date="2018-05-26T18:44:00Z">
            <w:rPr>
              <w:rFonts w:ascii="Times New Roman" w:hAnsi="Times New Roman" w:cs="Times New Roman"/>
              <w:sz w:val="24"/>
            </w:rPr>
          </w:rPrChange>
        </w:rPr>
      </w:pPr>
      <w:r w:rsidRPr="000D6066">
        <w:rPr>
          <w:rFonts w:ascii="Helvetica" w:hAnsi="Helvetica" w:cs="Times New Roman"/>
          <w:szCs w:val="22"/>
          <w:rPrChange w:id="112" w:author="Andreas Lindberg" w:date="2018-05-26T18:44:00Z">
            <w:rPr>
              <w:rFonts w:ascii="Times New Roman" w:hAnsi="Times New Roman" w:cs="Times New Roman"/>
              <w:sz w:val="24"/>
            </w:rPr>
          </w:rPrChange>
        </w:rPr>
        <w:t xml:space="preserve">Varje gång du kommunicerar med oss kan vi komma att behandla dina personuppgifter. </w:t>
      </w:r>
      <w:r w:rsidR="00EE6819" w:rsidRPr="000D6066">
        <w:rPr>
          <w:rFonts w:ascii="Helvetica" w:hAnsi="Helvetica" w:cs="Times New Roman"/>
          <w:szCs w:val="22"/>
          <w:rPrChange w:id="113" w:author="Andreas Lindberg" w:date="2018-05-26T18:44:00Z">
            <w:rPr>
              <w:rFonts w:ascii="Times New Roman" w:hAnsi="Times New Roman" w:cs="Times New Roman"/>
              <w:sz w:val="24"/>
            </w:rPr>
          </w:rPrChange>
        </w:rPr>
        <w:t xml:space="preserve">Då du </w:t>
      </w:r>
      <w:del w:id="114" w:author="Carl Johan Sundberg" w:date="2018-05-26T10:08:00Z">
        <w:r w:rsidR="00EE6819" w:rsidRPr="000D6066" w:rsidDel="00130D1E">
          <w:rPr>
            <w:rFonts w:ascii="Helvetica" w:hAnsi="Helvetica" w:cs="Times New Roman"/>
            <w:szCs w:val="22"/>
            <w:rPrChange w:id="115" w:author="Andreas Lindberg" w:date="2018-05-26T18:44:00Z">
              <w:rPr>
                <w:rFonts w:ascii="Times New Roman" w:hAnsi="Times New Roman" w:cs="Times New Roman"/>
                <w:sz w:val="24"/>
              </w:rPr>
            </w:rPrChange>
          </w:rPr>
          <w:delText>söker medlemskap</w:delText>
        </w:r>
      </w:del>
      <w:ins w:id="116" w:author="Carl Johan Sundberg" w:date="2018-05-26T10:08:00Z">
        <w:r w:rsidR="00130D1E" w:rsidRPr="000D6066">
          <w:rPr>
            <w:rFonts w:ascii="Helvetica" w:hAnsi="Helvetica" w:cs="Times New Roman"/>
            <w:szCs w:val="22"/>
            <w:rPrChange w:id="117" w:author="Andreas Lindberg" w:date="2018-05-26T18:44:00Z">
              <w:rPr>
                <w:rFonts w:ascii="Times New Roman" w:hAnsi="Times New Roman" w:cs="Times New Roman"/>
                <w:sz w:val="24"/>
              </w:rPr>
            </w:rPrChange>
          </w:rPr>
          <w:t>blir medlem</w:t>
        </w:r>
      </w:ins>
      <w:r w:rsidR="00EE6819" w:rsidRPr="000D6066">
        <w:rPr>
          <w:rFonts w:ascii="Helvetica" w:hAnsi="Helvetica" w:cs="Times New Roman"/>
          <w:szCs w:val="22"/>
          <w:rPrChange w:id="118" w:author="Andreas Lindberg" w:date="2018-05-26T18:44:00Z">
            <w:rPr>
              <w:rFonts w:ascii="Times New Roman" w:hAnsi="Times New Roman" w:cs="Times New Roman"/>
              <w:sz w:val="24"/>
            </w:rPr>
          </w:rPrChange>
        </w:rPr>
        <w:t xml:space="preserve"> i </w:t>
      </w:r>
      <w:ins w:id="119" w:author="Carl Johan Sundberg" w:date="2018-05-26T10:08:00Z">
        <w:del w:id="120" w:author="Andreas Lindberg" w:date="2018-05-26T16:22:00Z">
          <w:r w:rsidR="00130D1E" w:rsidRPr="000D6066" w:rsidDel="00F100F9">
            <w:rPr>
              <w:rFonts w:ascii="Helvetica" w:hAnsi="Helvetica" w:cs="Times New Roman"/>
              <w:szCs w:val="22"/>
              <w:rPrChange w:id="121"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122" w:author="Carl Johan Sundberg" w:date="2018-05-26T10:08:00Z">
        <w:r w:rsidR="00EE6819" w:rsidRPr="000D6066" w:rsidDel="00130D1E">
          <w:rPr>
            <w:rFonts w:ascii="Helvetica" w:hAnsi="Helvetica" w:cs="Times New Roman"/>
            <w:szCs w:val="22"/>
            <w:rPrChange w:id="123" w:author="Andreas Lindberg" w:date="2018-05-26T18:44:00Z">
              <w:rPr>
                <w:rFonts w:ascii="Times New Roman" w:hAnsi="Times New Roman" w:cs="Times New Roman"/>
                <w:sz w:val="24"/>
              </w:rPr>
            </w:rPrChange>
          </w:rPr>
          <w:delText>BBS</w:delText>
        </w:r>
      </w:del>
      <w:r w:rsidR="00EE6819" w:rsidRPr="000D6066">
        <w:rPr>
          <w:rFonts w:ascii="Helvetica" w:hAnsi="Helvetica" w:cs="Times New Roman"/>
          <w:szCs w:val="22"/>
          <w:rPrChange w:id="124" w:author="Andreas Lindberg" w:date="2018-05-26T18:44:00Z">
            <w:rPr>
              <w:rFonts w:ascii="Times New Roman" w:hAnsi="Times New Roman" w:cs="Times New Roman"/>
              <w:sz w:val="24"/>
            </w:rPr>
          </w:rPrChange>
        </w:rPr>
        <w:t xml:space="preserve"> eller meddelar oss uppgifter</w:t>
      </w:r>
      <w:r w:rsidR="00AE1355" w:rsidRPr="000D6066">
        <w:rPr>
          <w:rFonts w:ascii="Helvetica" w:hAnsi="Helvetica" w:cs="Times New Roman"/>
          <w:szCs w:val="22"/>
          <w:rPrChange w:id="125" w:author="Andreas Lindberg" w:date="2018-05-26T18:44:00Z">
            <w:rPr>
              <w:rFonts w:ascii="Times New Roman" w:hAnsi="Times New Roman" w:cs="Times New Roman"/>
              <w:sz w:val="24"/>
            </w:rPr>
          </w:rPrChange>
        </w:rPr>
        <w:t xml:space="preserve"> t</w:t>
      </w:r>
      <w:r w:rsidR="00EE6819" w:rsidRPr="000D6066">
        <w:rPr>
          <w:rFonts w:ascii="Helvetica" w:hAnsi="Helvetica" w:cs="Times New Roman"/>
          <w:szCs w:val="22"/>
          <w:rPrChange w:id="126" w:author="Andreas Lindberg" w:date="2018-05-26T18:44:00Z">
            <w:rPr>
              <w:rFonts w:ascii="Times New Roman" w:hAnsi="Times New Roman" w:cs="Times New Roman"/>
              <w:sz w:val="24"/>
            </w:rPr>
          </w:rPrChange>
        </w:rPr>
        <w:t>i</w:t>
      </w:r>
      <w:r w:rsidR="00AE1355" w:rsidRPr="000D6066">
        <w:rPr>
          <w:rFonts w:ascii="Helvetica" w:hAnsi="Helvetica" w:cs="Times New Roman"/>
          <w:szCs w:val="22"/>
          <w:rPrChange w:id="127" w:author="Andreas Lindberg" w:date="2018-05-26T18:44:00Z">
            <w:rPr>
              <w:rFonts w:ascii="Times New Roman" w:hAnsi="Times New Roman" w:cs="Times New Roman"/>
              <w:sz w:val="24"/>
            </w:rPr>
          </w:rPrChange>
        </w:rPr>
        <w:t>ll</w:t>
      </w:r>
      <w:r w:rsidR="00EE6819" w:rsidRPr="000D6066">
        <w:rPr>
          <w:rFonts w:ascii="Helvetica" w:hAnsi="Helvetica" w:cs="Times New Roman"/>
          <w:szCs w:val="22"/>
          <w:rPrChange w:id="128" w:author="Andreas Lindberg" w:date="2018-05-26T18:44:00Z">
            <w:rPr>
              <w:rFonts w:ascii="Times New Roman" w:hAnsi="Times New Roman" w:cs="Times New Roman"/>
              <w:sz w:val="24"/>
            </w:rPr>
          </w:rPrChange>
        </w:rPr>
        <w:t> </w:t>
      </w:r>
      <w:r w:rsidRPr="000D6066">
        <w:rPr>
          <w:rFonts w:ascii="Helvetica" w:hAnsi="Helvetica" w:cs="Times New Roman"/>
          <w:szCs w:val="22"/>
          <w:rPrChange w:id="129" w:author="Andreas Lindberg" w:date="2018-05-26T18:44:00Z">
            <w:rPr>
              <w:rFonts w:ascii="Times New Roman" w:hAnsi="Times New Roman" w:cs="Times New Roman"/>
              <w:sz w:val="24"/>
            </w:rPr>
          </w:rPrChange>
        </w:rPr>
        <w:t>vårt medlemsregister</w:t>
      </w:r>
      <w:r w:rsidR="00B24694" w:rsidRPr="000D6066">
        <w:rPr>
          <w:rFonts w:ascii="Helvetica" w:hAnsi="Helvetica" w:cs="Times New Roman"/>
          <w:szCs w:val="22"/>
          <w:rPrChange w:id="130" w:author="Andreas Lindberg" w:date="2018-05-26T18:44:00Z">
            <w:rPr>
              <w:rFonts w:ascii="Times New Roman" w:hAnsi="Times New Roman" w:cs="Times New Roman"/>
              <w:sz w:val="24"/>
            </w:rPr>
          </w:rPrChange>
        </w:rPr>
        <w:t xml:space="preserve">, </w:t>
      </w:r>
      <w:r w:rsidRPr="000D6066">
        <w:rPr>
          <w:rFonts w:ascii="Helvetica" w:hAnsi="Helvetica" w:cs="Times New Roman"/>
          <w:szCs w:val="22"/>
          <w:rPrChange w:id="131" w:author="Andreas Lindberg" w:date="2018-05-26T18:44:00Z">
            <w:rPr>
              <w:rFonts w:ascii="Times New Roman" w:hAnsi="Times New Roman" w:cs="Times New Roman"/>
              <w:sz w:val="24"/>
            </w:rPr>
          </w:rPrChange>
        </w:rPr>
        <w:t xml:space="preserve">lämnar du ett antal uppgifter om dig själv t.ex. om </w:t>
      </w:r>
      <w:del w:id="132" w:author="Andreas Lindberg" w:date="2018-05-26T18:45:00Z">
        <w:r w:rsidRPr="000D6066" w:rsidDel="000D6066">
          <w:rPr>
            <w:rFonts w:ascii="Helvetica" w:hAnsi="Helvetica" w:cs="Times New Roman"/>
            <w:szCs w:val="22"/>
            <w:rPrChange w:id="133" w:author="Andreas Lindberg" w:date="2018-05-26T18:44:00Z">
              <w:rPr>
                <w:rFonts w:ascii="Times New Roman" w:hAnsi="Times New Roman" w:cs="Times New Roman"/>
                <w:sz w:val="24"/>
              </w:rPr>
            </w:rPrChange>
          </w:rPr>
          <w:delText xml:space="preserve">ålder, </w:delText>
        </w:r>
      </w:del>
      <w:r w:rsidR="001C3948">
        <w:rPr>
          <w:rFonts w:ascii="Helvetica" w:hAnsi="Helvetica" w:cs="Times New Roman"/>
          <w:szCs w:val="22"/>
        </w:rPr>
        <w:t>adress, telefonnummer och</w:t>
      </w:r>
      <w:r w:rsidRPr="000D6066">
        <w:rPr>
          <w:rFonts w:ascii="Helvetica" w:hAnsi="Helvetica" w:cs="Times New Roman"/>
          <w:szCs w:val="22"/>
          <w:rPrChange w:id="134" w:author="Andreas Lindberg" w:date="2018-05-26T18:44:00Z">
            <w:rPr>
              <w:rFonts w:ascii="Times New Roman" w:hAnsi="Times New Roman" w:cs="Times New Roman"/>
              <w:sz w:val="24"/>
            </w:rPr>
          </w:rPrChange>
        </w:rPr>
        <w:t xml:space="preserve"> e-postadress</w:t>
      </w:r>
      <w:del w:id="135" w:author="Carl Johan Sundberg" w:date="2018-05-26T10:09:00Z">
        <w:r w:rsidRPr="000D6066" w:rsidDel="00130D1E">
          <w:rPr>
            <w:rFonts w:ascii="Helvetica" w:hAnsi="Helvetica" w:cs="Times New Roman"/>
            <w:szCs w:val="22"/>
            <w:rPrChange w:id="136" w:author="Andreas Lindberg" w:date="2018-05-26T18:44:00Z">
              <w:rPr>
                <w:rFonts w:ascii="Times New Roman" w:hAnsi="Times New Roman" w:cs="Times New Roman"/>
                <w:sz w:val="24"/>
              </w:rPr>
            </w:rPrChange>
          </w:rPr>
          <w:delText>, samt försäkringsbolag och försäkringsnummer</w:delText>
        </w:r>
      </w:del>
      <w:r w:rsidRPr="000D6066">
        <w:rPr>
          <w:rFonts w:ascii="Helvetica" w:hAnsi="Helvetica" w:cs="Times New Roman"/>
          <w:szCs w:val="22"/>
          <w:rPrChange w:id="137" w:author="Andreas Lindberg" w:date="2018-05-26T18:44:00Z">
            <w:rPr>
              <w:rFonts w:ascii="Times New Roman" w:hAnsi="Times New Roman" w:cs="Times New Roman"/>
              <w:sz w:val="24"/>
            </w:rPr>
          </w:rPrChange>
        </w:rPr>
        <w:t>. Detta är exempel på personuppgifter.</w:t>
      </w:r>
    </w:p>
    <w:p w14:paraId="330D67D0" w14:textId="77777777" w:rsidR="007657B0" w:rsidRPr="000D6066" w:rsidRDefault="007657B0" w:rsidP="00892239">
      <w:pPr>
        <w:pStyle w:val="CQRubrik1"/>
        <w:spacing w:line="280" w:lineRule="exact"/>
        <w:ind w:left="426" w:hanging="426"/>
        <w:jc w:val="left"/>
        <w:rPr>
          <w:rFonts w:ascii="Helvetica" w:hAnsi="Helvetica" w:cs="Times New Roman"/>
          <w:szCs w:val="22"/>
          <w:rPrChange w:id="138" w:author="Andreas Lindberg" w:date="2018-05-26T18:44:00Z">
            <w:rPr>
              <w:rFonts w:ascii="Times New Roman" w:hAnsi="Times New Roman" w:cs="Times New Roman"/>
              <w:sz w:val="24"/>
            </w:rPr>
          </w:rPrChange>
        </w:rPr>
      </w:pPr>
      <w:r w:rsidRPr="000D6066">
        <w:rPr>
          <w:rFonts w:ascii="Helvetica" w:hAnsi="Helvetica" w:cs="Times New Roman"/>
          <w:szCs w:val="22"/>
          <w:rPrChange w:id="139" w:author="Andreas Lindberg" w:date="2018-05-26T18:44:00Z">
            <w:rPr>
              <w:rFonts w:ascii="Times New Roman" w:hAnsi="Times New Roman" w:cs="Times New Roman"/>
              <w:sz w:val="24"/>
            </w:rPr>
          </w:rPrChange>
        </w:rPr>
        <w:t>av vilka skäl behandlas dina personuppgifter?</w:t>
      </w:r>
    </w:p>
    <w:p w14:paraId="24545D72" w14:textId="77777777" w:rsidR="007657B0" w:rsidRPr="000D6066" w:rsidRDefault="007657B0" w:rsidP="00892239">
      <w:pPr>
        <w:pStyle w:val="Normalmedindrag"/>
        <w:spacing w:line="280" w:lineRule="exact"/>
        <w:ind w:left="426"/>
        <w:jc w:val="left"/>
        <w:rPr>
          <w:rFonts w:ascii="Helvetica" w:hAnsi="Helvetica" w:cs="Times New Roman"/>
          <w:szCs w:val="22"/>
          <w:rPrChange w:id="140" w:author="Andreas Lindberg" w:date="2018-05-26T18:44:00Z">
            <w:rPr>
              <w:rFonts w:ascii="Times New Roman" w:hAnsi="Times New Roman" w:cs="Times New Roman"/>
              <w:sz w:val="24"/>
            </w:rPr>
          </w:rPrChange>
        </w:rPr>
      </w:pPr>
      <w:r w:rsidRPr="000D6066">
        <w:rPr>
          <w:rFonts w:ascii="Helvetica" w:hAnsi="Helvetica" w:cs="Times New Roman"/>
          <w:szCs w:val="22"/>
          <w:rPrChange w:id="141" w:author="Andreas Lindberg" w:date="2018-05-26T18:44:00Z">
            <w:rPr>
              <w:rFonts w:ascii="Times New Roman" w:hAnsi="Times New Roman" w:cs="Times New Roman"/>
              <w:sz w:val="24"/>
            </w:rPr>
          </w:rPrChange>
        </w:rPr>
        <w:t>Dina personuppgifter behandlas bl.a. för nedanstående relevanta och berättigade ändamål:</w:t>
      </w:r>
    </w:p>
    <w:p w14:paraId="5391B1CF" w14:textId="083BEEE3" w:rsidR="007657B0" w:rsidRPr="000D6066" w:rsidRDefault="007657B0" w:rsidP="00892239">
      <w:pPr>
        <w:pStyle w:val="Normalmedindrag"/>
        <w:numPr>
          <w:ilvl w:val="3"/>
          <w:numId w:val="4"/>
        </w:numPr>
        <w:spacing w:line="280" w:lineRule="exact"/>
        <w:ind w:left="426" w:hanging="426"/>
        <w:jc w:val="left"/>
        <w:rPr>
          <w:rFonts w:ascii="Helvetica" w:hAnsi="Helvetica" w:cs="Times New Roman"/>
          <w:szCs w:val="22"/>
          <w:rPrChange w:id="142" w:author="Andreas Lindberg" w:date="2018-05-26T18:44:00Z">
            <w:rPr>
              <w:rFonts w:ascii="Times New Roman" w:hAnsi="Times New Roman" w:cs="Times New Roman"/>
              <w:sz w:val="24"/>
            </w:rPr>
          </w:rPrChange>
        </w:rPr>
      </w:pPr>
      <w:r w:rsidRPr="000D6066">
        <w:rPr>
          <w:rFonts w:ascii="Helvetica" w:hAnsi="Helvetica" w:cs="Times New Roman"/>
          <w:szCs w:val="22"/>
          <w:rPrChange w:id="143" w:author="Andreas Lindberg" w:date="2018-05-26T18:44:00Z">
            <w:rPr>
              <w:rFonts w:ascii="Times New Roman" w:hAnsi="Times New Roman" w:cs="Times New Roman"/>
              <w:sz w:val="24"/>
            </w:rPr>
          </w:rPrChange>
        </w:rPr>
        <w:t>För att vi ska kunna kommunicera med varandra, t.ex. vid ändringar av medlemsuppgifter</w:t>
      </w:r>
      <w:del w:id="144" w:author="Carl Johan Sundberg" w:date="2018-05-26T10:09:00Z">
        <w:r w:rsidRPr="000D6066" w:rsidDel="00130D1E">
          <w:rPr>
            <w:rFonts w:ascii="Helvetica" w:hAnsi="Helvetica" w:cs="Times New Roman"/>
            <w:szCs w:val="22"/>
            <w:rPrChange w:id="145" w:author="Andreas Lindberg" w:date="2018-05-26T18:44:00Z">
              <w:rPr>
                <w:rFonts w:ascii="Times New Roman" w:hAnsi="Times New Roman" w:cs="Times New Roman"/>
                <w:sz w:val="24"/>
              </w:rPr>
            </w:rPrChange>
          </w:rPr>
          <w:delText>, upplysningar eller skador rörande din båt</w:delText>
        </w:r>
      </w:del>
      <w:r w:rsidRPr="000D6066">
        <w:rPr>
          <w:rFonts w:ascii="Helvetica" w:hAnsi="Helvetica" w:cs="Times New Roman"/>
          <w:szCs w:val="22"/>
          <w:rPrChange w:id="146" w:author="Andreas Lindberg" w:date="2018-05-26T18:44:00Z">
            <w:rPr>
              <w:rFonts w:ascii="Times New Roman" w:hAnsi="Times New Roman" w:cs="Times New Roman"/>
              <w:sz w:val="24"/>
            </w:rPr>
          </w:rPrChange>
        </w:rPr>
        <w:t xml:space="preserve">, kallelser till möten samt medlemsinformationer av </w:t>
      </w:r>
      <w:r w:rsidR="007625EF" w:rsidRPr="000D6066">
        <w:rPr>
          <w:rFonts w:ascii="Helvetica" w:hAnsi="Helvetica" w:cs="Times New Roman"/>
          <w:szCs w:val="22"/>
          <w:rPrChange w:id="147" w:author="Andreas Lindberg" w:date="2018-05-26T18:44:00Z">
            <w:rPr>
              <w:rFonts w:ascii="Times New Roman" w:hAnsi="Times New Roman" w:cs="Times New Roman"/>
              <w:sz w:val="24"/>
            </w:rPr>
          </w:rPrChange>
        </w:rPr>
        <w:t>o</w:t>
      </w:r>
      <w:r w:rsidRPr="000D6066">
        <w:rPr>
          <w:rFonts w:ascii="Helvetica" w:hAnsi="Helvetica" w:cs="Times New Roman"/>
          <w:szCs w:val="22"/>
          <w:rPrChange w:id="148" w:author="Andreas Lindberg" w:date="2018-05-26T18:44:00Z">
            <w:rPr>
              <w:rFonts w:ascii="Times New Roman" w:hAnsi="Times New Roman" w:cs="Times New Roman"/>
              <w:sz w:val="24"/>
            </w:rPr>
          </w:rPrChange>
        </w:rPr>
        <w:t>lika slag;</w:t>
      </w:r>
    </w:p>
    <w:p w14:paraId="175F3269" w14:textId="61FDFBA9" w:rsidR="007657B0" w:rsidRPr="000D6066" w:rsidDel="00130D1E" w:rsidRDefault="007657B0" w:rsidP="00892239">
      <w:pPr>
        <w:pStyle w:val="Normalmedindrag"/>
        <w:numPr>
          <w:ilvl w:val="3"/>
          <w:numId w:val="4"/>
        </w:numPr>
        <w:spacing w:line="280" w:lineRule="exact"/>
        <w:ind w:left="426" w:hanging="426"/>
        <w:jc w:val="left"/>
        <w:rPr>
          <w:del w:id="149" w:author="Carl Johan Sundberg" w:date="2018-05-26T10:09:00Z"/>
          <w:rFonts w:ascii="Helvetica" w:hAnsi="Helvetica" w:cs="Times New Roman"/>
          <w:szCs w:val="22"/>
          <w:rPrChange w:id="150" w:author="Andreas Lindberg" w:date="2018-05-26T18:44:00Z">
            <w:rPr>
              <w:del w:id="151" w:author="Carl Johan Sundberg" w:date="2018-05-26T10:09:00Z"/>
              <w:rFonts w:ascii="Times New Roman" w:hAnsi="Times New Roman" w:cs="Times New Roman"/>
              <w:sz w:val="24"/>
            </w:rPr>
          </w:rPrChange>
        </w:rPr>
      </w:pPr>
      <w:del w:id="152" w:author="Carl Johan Sundberg" w:date="2018-05-26T10:09:00Z">
        <w:r w:rsidRPr="000D6066" w:rsidDel="00130D1E">
          <w:rPr>
            <w:rFonts w:ascii="Helvetica" w:hAnsi="Helvetica" w:cs="Times New Roman"/>
            <w:szCs w:val="22"/>
            <w:rPrChange w:id="153" w:author="Andreas Lindberg" w:date="2018-05-26T18:44:00Z">
              <w:rPr>
                <w:rFonts w:ascii="Times New Roman" w:hAnsi="Times New Roman" w:cs="Times New Roman"/>
                <w:sz w:val="24"/>
              </w:rPr>
            </w:rPrChange>
          </w:rPr>
          <w:delText xml:space="preserve">För att kunna tilldela </w:delText>
        </w:r>
        <w:r w:rsidR="00FD4767" w:rsidRPr="000D6066" w:rsidDel="00130D1E">
          <w:rPr>
            <w:rFonts w:ascii="Helvetica" w:hAnsi="Helvetica" w:cs="Times New Roman"/>
            <w:szCs w:val="22"/>
            <w:rPrChange w:id="154" w:author="Andreas Lindberg" w:date="2018-05-26T18:44:00Z">
              <w:rPr>
                <w:rFonts w:ascii="Times New Roman" w:hAnsi="Times New Roman" w:cs="Times New Roman"/>
                <w:sz w:val="24"/>
              </w:rPr>
            </w:rPrChange>
          </w:rPr>
          <w:delText xml:space="preserve">en </w:delText>
        </w:r>
        <w:r w:rsidRPr="000D6066" w:rsidDel="00130D1E">
          <w:rPr>
            <w:rFonts w:ascii="Helvetica" w:hAnsi="Helvetica" w:cs="Times New Roman"/>
            <w:szCs w:val="22"/>
            <w:rPrChange w:id="155" w:author="Andreas Lindberg" w:date="2018-05-26T18:44:00Z">
              <w:rPr>
                <w:rFonts w:ascii="Times New Roman" w:hAnsi="Times New Roman" w:cs="Times New Roman"/>
                <w:sz w:val="24"/>
              </w:rPr>
            </w:rPrChange>
          </w:rPr>
          <w:delText xml:space="preserve">bryggplats </w:delText>
        </w:r>
        <w:r w:rsidR="00404B04" w:rsidRPr="000D6066" w:rsidDel="00130D1E">
          <w:rPr>
            <w:rFonts w:ascii="Helvetica" w:hAnsi="Helvetica" w:cs="Times New Roman"/>
            <w:szCs w:val="22"/>
            <w:rPrChange w:id="156" w:author="Andreas Lindberg" w:date="2018-05-26T18:44:00Z">
              <w:rPr>
                <w:rFonts w:ascii="Times New Roman" w:hAnsi="Times New Roman" w:cs="Times New Roman"/>
                <w:sz w:val="24"/>
              </w:rPr>
            </w:rPrChange>
          </w:rPr>
          <w:delText xml:space="preserve">och uppläggningsplats </w:delText>
        </w:r>
        <w:r w:rsidRPr="000D6066" w:rsidDel="00130D1E">
          <w:rPr>
            <w:rFonts w:ascii="Helvetica" w:hAnsi="Helvetica" w:cs="Times New Roman"/>
            <w:szCs w:val="22"/>
            <w:rPrChange w:id="157" w:author="Andreas Lindberg" w:date="2018-05-26T18:44:00Z">
              <w:rPr>
                <w:rFonts w:ascii="Times New Roman" w:hAnsi="Times New Roman" w:cs="Times New Roman"/>
                <w:sz w:val="24"/>
              </w:rPr>
            </w:rPrChange>
          </w:rPr>
          <w:delText>som är lämplig</w:delText>
        </w:r>
        <w:r w:rsidR="00622503" w:rsidRPr="000D6066" w:rsidDel="00130D1E">
          <w:rPr>
            <w:rFonts w:ascii="Helvetica" w:hAnsi="Helvetica" w:cs="Times New Roman"/>
            <w:szCs w:val="22"/>
            <w:rPrChange w:id="158" w:author="Andreas Lindberg" w:date="2018-05-26T18:44:00Z">
              <w:rPr>
                <w:rFonts w:ascii="Times New Roman" w:hAnsi="Times New Roman" w:cs="Times New Roman"/>
                <w:sz w:val="24"/>
              </w:rPr>
            </w:rPrChange>
          </w:rPr>
          <w:delText>;</w:delText>
        </w:r>
      </w:del>
    </w:p>
    <w:p w14:paraId="3A1DA250" w14:textId="2BAF212C" w:rsidR="007657B0" w:rsidRPr="000D6066" w:rsidRDefault="007657B0" w:rsidP="00892239">
      <w:pPr>
        <w:pStyle w:val="Normalmedindrag"/>
        <w:numPr>
          <w:ilvl w:val="3"/>
          <w:numId w:val="4"/>
        </w:numPr>
        <w:spacing w:line="280" w:lineRule="exact"/>
        <w:ind w:left="426" w:hanging="426"/>
        <w:jc w:val="left"/>
        <w:rPr>
          <w:rFonts w:ascii="Helvetica" w:hAnsi="Helvetica" w:cs="Times New Roman"/>
          <w:szCs w:val="22"/>
          <w:rPrChange w:id="159" w:author="Andreas Lindberg" w:date="2018-05-26T18:44:00Z">
            <w:rPr>
              <w:rFonts w:ascii="Times New Roman" w:hAnsi="Times New Roman" w:cs="Times New Roman"/>
              <w:sz w:val="24"/>
            </w:rPr>
          </w:rPrChange>
        </w:rPr>
      </w:pPr>
      <w:r w:rsidRPr="000D6066">
        <w:rPr>
          <w:rFonts w:ascii="Helvetica" w:hAnsi="Helvetica" w:cs="Times New Roman"/>
          <w:szCs w:val="22"/>
          <w:rPrChange w:id="160" w:author="Andreas Lindberg" w:date="2018-05-26T18:44:00Z">
            <w:rPr>
              <w:rFonts w:ascii="Times New Roman" w:hAnsi="Times New Roman" w:cs="Times New Roman"/>
              <w:sz w:val="24"/>
            </w:rPr>
          </w:rPrChange>
        </w:rPr>
        <w:t xml:space="preserve">För att behandla </w:t>
      </w:r>
      <w:r w:rsidR="00404B04" w:rsidRPr="000D6066">
        <w:rPr>
          <w:rFonts w:ascii="Helvetica" w:hAnsi="Helvetica" w:cs="Times New Roman"/>
          <w:szCs w:val="22"/>
          <w:rPrChange w:id="161" w:author="Andreas Lindberg" w:date="2018-05-26T18:44:00Z">
            <w:rPr>
              <w:rFonts w:ascii="Times New Roman" w:hAnsi="Times New Roman" w:cs="Times New Roman"/>
              <w:sz w:val="24"/>
            </w:rPr>
          </w:rPrChange>
        </w:rPr>
        <w:t>dina</w:t>
      </w:r>
      <w:r w:rsidRPr="000D6066">
        <w:rPr>
          <w:rFonts w:ascii="Helvetica" w:hAnsi="Helvetica" w:cs="Times New Roman"/>
          <w:szCs w:val="22"/>
          <w:rPrChange w:id="162" w:author="Andreas Lindberg" w:date="2018-05-26T18:44:00Z">
            <w:rPr>
              <w:rFonts w:ascii="Times New Roman" w:hAnsi="Times New Roman" w:cs="Times New Roman"/>
              <w:sz w:val="24"/>
            </w:rPr>
          </w:rPrChange>
        </w:rPr>
        <w:t xml:space="preserve"> betalning</w:t>
      </w:r>
      <w:r w:rsidR="001E7DB6" w:rsidRPr="000D6066">
        <w:rPr>
          <w:rFonts w:ascii="Helvetica" w:hAnsi="Helvetica" w:cs="Times New Roman"/>
          <w:szCs w:val="22"/>
          <w:rPrChange w:id="163" w:author="Andreas Lindberg" w:date="2018-05-26T18:44:00Z">
            <w:rPr>
              <w:rFonts w:ascii="Times New Roman" w:hAnsi="Times New Roman" w:cs="Times New Roman"/>
              <w:sz w:val="24"/>
            </w:rPr>
          </w:rPrChange>
        </w:rPr>
        <w:t>ar</w:t>
      </w:r>
      <w:r w:rsidRPr="000D6066">
        <w:rPr>
          <w:rFonts w:ascii="Helvetica" w:hAnsi="Helvetica" w:cs="Times New Roman"/>
          <w:szCs w:val="22"/>
          <w:rPrChange w:id="164" w:author="Andreas Lindberg" w:date="2018-05-26T18:44:00Z">
            <w:rPr>
              <w:rFonts w:ascii="Times New Roman" w:hAnsi="Times New Roman" w:cs="Times New Roman"/>
              <w:sz w:val="24"/>
            </w:rPr>
          </w:rPrChange>
        </w:rPr>
        <w:t>;</w:t>
      </w:r>
    </w:p>
    <w:p w14:paraId="1DE8AB6F" w14:textId="47C3B8C9" w:rsidR="007657B0" w:rsidRPr="000D6066" w:rsidRDefault="007657B0" w:rsidP="00892239">
      <w:pPr>
        <w:pStyle w:val="Normalmedindrag"/>
        <w:numPr>
          <w:ilvl w:val="3"/>
          <w:numId w:val="4"/>
        </w:numPr>
        <w:spacing w:line="280" w:lineRule="exact"/>
        <w:ind w:left="426" w:hanging="426"/>
        <w:jc w:val="left"/>
        <w:rPr>
          <w:rFonts w:ascii="Helvetica" w:hAnsi="Helvetica" w:cs="Times New Roman"/>
          <w:szCs w:val="22"/>
          <w:rPrChange w:id="165" w:author="Andreas Lindberg" w:date="2018-05-26T18:44:00Z">
            <w:rPr>
              <w:rFonts w:ascii="Times New Roman" w:hAnsi="Times New Roman" w:cs="Times New Roman"/>
              <w:sz w:val="24"/>
            </w:rPr>
          </w:rPrChange>
        </w:rPr>
      </w:pPr>
      <w:r w:rsidRPr="000D6066">
        <w:rPr>
          <w:rFonts w:ascii="Helvetica" w:hAnsi="Helvetica" w:cs="Times New Roman"/>
          <w:szCs w:val="22"/>
          <w:rPrChange w:id="166" w:author="Andreas Lindberg" w:date="2018-05-26T18:44:00Z">
            <w:rPr>
              <w:rFonts w:ascii="Times New Roman" w:hAnsi="Times New Roman" w:cs="Times New Roman"/>
              <w:sz w:val="24"/>
            </w:rPr>
          </w:rPrChange>
        </w:rPr>
        <w:t xml:space="preserve">För att hålla </w:t>
      </w:r>
      <w:ins w:id="167" w:author="Carl Johan Sundberg" w:date="2018-05-26T10:09:00Z">
        <w:del w:id="168" w:author="Andreas Lindberg" w:date="2018-05-26T16:22:00Z">
          <w:r w:rsidR="00130D1E" w:rsidRPr="000D6066" w:rsidDel="00F100F9">
            <w:rPr>
              <w:rFonts w:ascii="Helvetica" w:hAnsi="Helvetica" w:cs="Times New Roman"/>
              <w:szCs w:val="22"/>
              <w:rPrChange w:id="169"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170" w:author="Carl Johan Sundberg" w:date="2018-05-26T10:09:00Z">
        <w:r w:rsidRPr="000D6066" w:rsidDel="00130D1E">
          <w:rPr>
            <w:rFonts w:ascii="Helvetica" w:hAnsi="Helvetica" w:cs="Times New Roman"/>
            <w:szCs w:val="22"/>
            <w:rPrChange w:id="171"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172" w:author="Andreas Lindberg" w:date="2018-05-26T18:44:00Z">
            <w:rPr>
              <w:rFonts w:ascii="Times New Roman" w:hAnsi="Times New Roman" w:cs="Times New Roman"/>
              <w:sz w:val="24"/>
            </w:rPr>
          </w:rPrChange>
        </w:rPr>
        <w:t xml:space="preserve"> register uppdaterade, vilket innebär att personuppgifter kan komma att inhämtas, kompletteras och uppdateras från tid till annan.</w:t>
      </w:r>
    </w:p>
    <w:p w14:paraId="02058909" w14:textId="77777777" w:rsidR="007657B0" w:rsidRPr="000D6066" w:rsidRDefault="007657B0" w:rsidP="00892239">
      <w:pPr>
        <w:pStyle w:val="CQRubrik1"/>
        <w:spacing w:line="280" w:lineRule="exact"/>
        <w:ind w:left="426" w:hanging="426"/>
        <w:jc w:val="left"/>
        <w:rPr>
          <w:rFonts w:ascii="Helvetica" w:hAnsi="Helvetica" w:cs="Times New Roman"/>
          <w:szCs w:val="22"/>
          <w:rPrChange w:id="173" w:author="Andreas Lindberg" w:date="2018-05-26T18:44:00Z">
            <w:rPr>
              <w:rFonts w:ascii="Times New Roman" w:hAnsi="Times New Roman" w:cs="Times New Roman"/>
            </w:rPr>
          </w:rPrChange>
        </w:rPr>
      </w:pPr>
      <w:r w:rsidRPr="000D6066">
        <w:rPr>
          <w:rFonts w:ascii="Helvetica" w:hAnsi="Helvetica" w:cs="Times New Roman"/>
          <w:szCs w:val="22"/>
          <w:rPrChange w:id="174" w:author="Andreas Lindberg" w:date="2018-05-26T18:44:00Z">
            <w:rPr>
              <w:rFonts w:ascii="Times New Roman" w:hAnsi="Times New Roman" w:cs="Times New Roman"/>
              <w:sz w:val="24"/>
            </w:rPr>
          </w:rPrChange>
        </w:rPr>
        <w:t>Med stöd av vilken laglig grund behandlas person-uppgifterna?</w:t>
      </w:r>
    </w:p>
    <w:p w14:paraId="678F494F" w14:textId="092A1C96" w:rsidR="007657B0" w:rsidRPr="000D6066" w:rsidRDefault="00130D1E" w:rsidP="00892239">
      <w:pPr>
        <w:pStyle w:val="Normalmedindrag"/>
        <w:spacing w:line="280" w:lineRule="exact"/>
        <w:ind w:left="426"/>
        <w:jc w:val="left"/>
        <w:rPr>
          <w:rFonts w:ascii="Helvetica" w:hAnsi="Helvetica" w:cs="Times New Roman"/>
          <w:szCs w:val="22"/>
          <w:rPrChange w:id="175" w:author="Andreas Lindberg" w:date="2018-05-26T18:44:00Z">
            <w:rPr>
              <w:rFonts w:ascii="Times New Roman" w:hAnsi="Times New Roman" w:cs="Times New Roman"/>
            </w:rPr>
          </w:rPrChange>
        </w:rPr>
      </w:pPr>
      <w:ins w:id="176" w:author="Carl Johan Sundberg" w:date="2018-05-26T10:10:00Z">
        <w:del w:id="177" w:author="Andreas Lindberg" w:date="2018-05-26T16:22:00Z">
          <w:r w:rsidRPr="000D6066" w:rsidDel="00F100F9">
            <w:rPr>
              <w:rFonts w:ascii="Helvetica" w:hAnsi="Helvetica" w:cs="Times New Roman"/>
              <w:szCs w:val="22"/>
              <w:rPrChange w:id="178"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179" w:author="Carl Johan Sundberg" w:date="2018-05-26T10:10:00Z">
        <w:r w:rsidR="007657B0" w:rsidRPr="000D6066" w:rsidDel="00130D1E">
          <w:rPr>
            <w:rFonts w:ascii="Helvetica" w:hAnsi="Helvetica" w:cs="Times New Roman"/>
            <w:szCs w:val="22"/>
            <w:rPrChange w:id="180" w:author="Andreas Lindberg" w:date="2018-05-26T18:44:00Z">
              <w:rPr>
                <w:rFonts w:ascii="Times New Roman" w:hAnsi="Times New Roman" w:cs="Times New Roman"/>
                <w:sz w:val="24"/>
              </w:rPr>
            </w:rPrChange>
          </w:rPr>
          <w:delText>BBS</w:delText>
        </w:r>
      </w:del>
      <w:r w:rsidR="007657B0" w:rsidRPr="000D6066">
        <w:rPr>
          <w:rFonts w:ascii="Helvetica" w:hAnsi="Helvetica" w:cs="Times New Roman"/>
          <w:szCs w:val="22"/>
          <w:rPrChange w:id="181" w:author="Andreas Lindberg" w:date="2018-05-26T18:44:00Z">
            <w:rPr>
              <w:rFonts w:ascii="Times New Roman" w:hAnsi="Times New Roman" w:cs="Times New Roman"/>
              <w:sz w:val="24"/>
            </w:rPr>
          </w:rPrChange>
        </w:rPr>
        <w:t xml:space="preserve"> behandlar alltid dina personuppgifter i enlighet med tillämplig lagstiftning. Behandlingen är nödvändig för att fullgöra vårt </w:t>
      </w:r>
      <w:del w:id="182" w:author="Andreas Lindberg" w:date="2018-05-26T18:47:00Z">
        <w:r w:rsidR="007657B0" w:rsidRPr="000D6066" w:rsidDel="000D6066">
          <w:rPr>
            <w:rFonts w:ascii="Helvetica" w:hAnsi="Helvetica" w:cs="Times New Roman"/>
            <w:szCs w:val="22"/>
            <w:rPrChange w:id="183" w:author="Andreas Lindberg" w:date="2018-05-26T18:44:00Z">
              <w:rPr>
                <w:rFonts w:ascii="Times New Roman" w:hAnsi="Times New Roman" w:cs="Times New Roman"/>
                <w:sz w:val="24"/>
              </w:rPr>
            </w:rPrChange>
          </w:rPr>
          <w:delText>mellanvarande medlemsavtal</w:delText>
        </w:r>
      </w:del>
      <w:ins w:id="184" w:author="Andreas Lindberg" w:date="2018-05-26T18:47:00Z">
        <w:r w:rsidR="000D6066">
          <w:rPr>
            <w:rFonts w:ascii="Helvetica" w:hAnsi="Helvetica" w:cs="Times New Roman"/>
            <w:szCs w:val="22"/>
          </w:rPr>
          <w:t>medlemsförhållande</w:t>
        </w:r>
      </w:ins>
      <w:r w:rsidR="007657B0" w:rsidRPr="000D6066">
        <w:rPr>
          <w:rFonts w:ascii="Helvetica" w:hAnsi="Helvetica" w:cs="Times New Roman"/>
          <w:szCs w:val="22"/>
          <w:rPrChange w:id="185" w:author="Andreas Lindberg" w:date="2018-05-26T18:44:00Z">
            <w:rPr>
              <w:rFonts w:ascii="Times New Roman" w:hAnsi="Times New Roman" w:cs="Times New Roman"/>
              <w:sz w:val="24"/>
            </w:rPr>
          </w:rPrChange>
        </w:rPr>
        <w:t xml:space="preserve"> eller för att vidta åtgärder på begäran av den som</w:t>
      </w:r>
      <w:ins w:id="186" w:author="Andreas Lindberg" w:date="2018-05-26T18:47:00Z">
        <w:r w:rsidR="000D6066">
          <w:rPr>
            <w:rFonts w:ascii="Helvetica" w:hAnsi="Helvetica" w:cs="Times New Roman"/>
            <w:szCs w:val="22"/>
          </w:rPr>
          <w:t xml:space="preserve"> vill bli</w:t>
        </w:r>
      </w:ins>
      <w:r w:rsidR="007657B0" w:rsidRPr="000D6066">
        <w:rPr>
          <w:rFonts w:ascii="Helvetica" w:hAnsi="Helvetica" w:cs="Times New Roman"/>
          <w:szCs w:val="22"/>
          <w:rPrChange w:id="187" w:author="Andreas Lindberg" w:date="2018-05-26T18:44:00Z">
            <w:rPr>
              <w:rFonts w:ascii="Times New Roman" w:hAnsi="Times New Roman" w:cs="Times New Roman"/>
              <w:sz w:val="24"/>
            </w:rPr>
          </w:rPrChange>
        </w:rPr>
        <w:t xml:space="preserve"> </w:t>
      </w:r>
      <w:del w:id="188" w:author="Carl Johan Sundberg" w:date="2018-05-26T10:10:00Z">
        <w:r w:rsidR="007657B0" w:rsidRPr="000D6066" w:rsidDel="00130D1E">
          <w:rPr>
            <w:rFonts w:ascii="Helvetica" w:hAnsi="Helvetica" w:cs="Times New Roman"/>
            <w:szCs w:val="22"/>
            <w:rPrChange w:id="189" w:author="Andreas Lindberg" w:date="2018-05-26T18:44:00Z">
              <w:rPr>
                <w:rFonts w:ascii="Times New Roman" w:hAnsi="Times New Roman" w:cs="Times New Roman"/>
                <w:sz w:val="24"/>
              </w:rPr>
            </w:rPrChange>
          </w:rPr>
          <w:delText>söker medlemskap</w:delText>
        </w:r>
      </w:del>
      <w:ins w:id="190" w:author="Carl Johan Sundberg" w:date="2018-05-26T10:10:00Z">
        <w:r w:rsidRPr="000D6066">
          <w:rPr>
            <w:rFonts w:ascii="Helvetica" w:hAnsi="Helvetica" w:cs="Times New Roman"/>
            <w:szCs w:val="22"/>
            <w:rPrChange w:id="191" w:author="Andreas Lindberg" w:date="2018-05-26T18:44:00Z">
              <w:rPr>
                <w:rFonts w:ascii="Times New Roman" w:hAnsi="Times New Roman" w:cs="Times New Roman"/>
                <w:sz w:val="24"/>
              </w:rPr>
            </w:rPrChange>
          </w:rPr>
          <w:t>medlem</w:t>
        </w:r>
      </w:ins>
      <w:r w:rsidR="007657B0" w:rsidRPr="000D6066">
        <w:rPr>
          <w:rFonts w:ascii="Helvetica" w:hAnsi="Helvetica" w:cs="Times New Roman"/>
          <w:szCs w:val="22"/>
          <w:rPrChange w:id="192" w:author="Andreas Lindberg" w:date="2018-05-26T18:44:00Z">
            <w:rPr>
              <w:rFonts w:ascii="Times New Roman" w:hAnsi="Times New Roman" w:cs="Times New Roman"/>
              <w:sz w:val="24"/>
            </w:rPr>
          </w:rPrChange>
        </w:rPr>
        <w:t xml:space="preserve"> i </w:t>
      </w:r>
      <w:ins w:id="193" w:author="Carl Johan Sundberg" w:date="2018-05-26T10:10:00Z">
        <w:del w:id="194" w:author="Andreas Lindberg" w:date="2018-05-26T16:22:00Z">
          <w:r w:rsidRPr="000D6066" w:rsidDel="00F100F9">
            <w:rPr>
              <w:rFonts w:ascii="Helvetica" w:hAnsi="Helvetica" w:cs="Times New Roman"/>
              <w:szCs w:val="22"/>
              <w:rPrChange w:id="195"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196" w:author="Carl Johan Sundberg" w:date="2018-05-26T10:10:00Z">
        <w:r w:rsidR="007657B0" w:rsidRPr="000D6066" w:rsidDel="00130D1E">
          <w:rPr>
            <w:rFonts w:ascii="Helvetica" w:hAnsi="Helvetica" w:cs="Times New Roman"/>
            <w:szCs w:val="22"/>
            <w:rPrChange w:id="197" w:author="Andreas Lindberg" w:date="2018-05-26T18:44:00Z">
              <w:rPr>
                <w:rFonts w:ascii="Times New Roman" w:hAnsi="Times New Roman" w:cs="Times New Roman"/>
                <w:sz w:val="24"/>
              </w:rPr>
            </w:rPrChange>
          </w:rPr>
          <w:delText>BBS</w:delText>
        </w:r>
      </w:del>
      <w:del w:id="198" w:author="Andreas Lindberg" w:date="2018-05-26T18:47:00Z">
        <w:r w:rsidR="007657B0" w:rsidRPr="000D6066" w:rsidDel="000D6066">
          <w:rPr>
            <w:rFonts w:ascii="Helvetica" w:hAnsi="Helvetica" w:cs="Times New Roman"/>
            <w:szCs w:val="22"/>
            <w:rPrChange w:id="199" w:author="Andreas Lindberg" w:date="2018-05-26T18:44:00Z">
              <w:rPr>
                <w:rFonts w:ascii="Times New Roman" w:hAnsi="Times New Roman" w:cs="Times New Roman"/>
                <w:sz w:val="24"/>
              </w:rPr>
            </w:rPrChange>
          </w:rPr>
          <w:delText xml:space="preserve"> innan ett sådant avtal ingås</w:delText>
        </w:r>
      </w:del>
      <w:r w:rsidR="007657B0" w:rsidRPr="000D6066">
        <w:rPr>
          <w:rFonts w:ascii="Helvetica" w:hAnsi="Helvetica" w:cs="Times New Roman"/>
          <w:szCs w:val="22"/>
          <w:rPrChange w:id="200" w:author="Andreas Lindberg" w:date="2018-05-26T18:44:00Z">
            <w:rPr>
              <w:rFonts w:ascii="Times New Roman" w:hAnsi="Times New Roman" w:cs="Times New Roman"/>
              <w:sz w:val="24"/>
            </w:rPr>
          </w:rPrChange>
        </w:rPr>
        <w:t xml:space="preserve">. Behandlingen är vidare nödvändig för att skydda våra gemensamma intressen t.ex. om något inträffar i </w:t>
      </w:r>
      <w:del w:id="201" w:author="Carl Johan Sundberg" w:date="2018-05-26T10:10:00Z">
        <w:r w:rsidR="007657B0" w:rsidRPr="000D6066" w:rsidDel="00130D1E">
          <w:rPr>
            <w:rFonts w:ascii="Helvetica" w:hAnsi="Helvetica" w:cs="Times New Roman"/>
            <w:szCs w:val="22"/>
            <w:rPrChange w:id="202" w:author="Andreas Lindberg" w:date="2018-05-26T18:44:00Z">
              <w:rPr>
                <w:rFonts w:ascii="Times New Roman" w:hAnsi="Times New Roman" w:cs="Times New Roman"/>
                <w:sz w:val="24"/>
              </w:rPr>
            </w:rPrChange>
          </w:rPr>
          <w:delText xml:space="preserve">hamnen </w:delText>
        </w:r>
      </w:del>
      <w:ins w:id="203" w:author="Carl Johan Sundberg" w:date="2018-05-26T10:10:00Z">
        <w:r w:rsidRPr="000D6066">
          <w:rPr>
            <w:rFonts w:ascii="Helvetica" w:hAnsi="Helvetica" w:cs="Times New Roman"/>
            <w:szCs w:val="22"/>
            <w:rPrChange w:id="204" w:author="Andreas Lindberg" w:date="2018-05-26T18:44:00Z">
              <w:rPr>
                <w:rFonts w:ascii="Times New Roman" w:hAnsi="Times New Roman" w:cs="Times New Roman"/>
                <w:sz w:val="24"/>
              </w:rPr>
            </w:rPrChange>
          </w:rPr>
          <w:t xml:space="preserve">föreningen </w:t>
        </w:r>
      </w:ins>
      <w:r w:rsidR="007657B0" w:rsidRPr="000D6066">
        <w:rPr>
          <w:rFonts w:ascii="Helvetica" w:hAnsi="Helvetica" w:cs="Times New Roman"/>
          <w:szCs w:val="22"/>
          <w:rPrChange w:id="205" w:author="Andreas Lindberg" w:date="2018-05-26T18:44:00Z">
            <w:rPr>
              <w:rFonts w:ascii="Times New Roman" w:hAnsi="Times New Roman" w:cs="Times New Roman"/>
              <w:sz w:val="24"/>
            </w:rPr>
          </w:rPrChange>
        </w:rPr>
        <w:t xml:space="preserve">som är av allmänt intresse för </w:t>
      </w:r>
      <w:ins w:id="206" w:author="Carl Johan Sundberg" w:date="2018-05-26T10:10:00Z">
        <w:del w:id="207" w:author="Andreas Lindberg" w:date="2018-05-26T16:22:00Z">
          <w:r w:rsidRPr="000D6066" w:rsidDel="00F100F9">
            <w:rPr>
              <w:rFonts w:ascii="Helvetica" w:hAnsi="Helvetica" w:cs="Times New Roman"/>
              <w:szCs w:val="22"/>
              <w:rPrChange w:id="208" w:author="Andreas Lindberg" w:date="2018-05-26T18:44:00Z">
                <w:rPr>
                  <w:rFonts w:ascii="Times New Roman" w:hAnsi="Times New Roman" w:cs="Times New Roman"/>
                </w:rPr>
              </w:rPrChange>
            </w:rPr>
            <w:delText>SVSF</w:delText>
          </w:r>
        </w:del>
        <w:del w:id="209" w:author="Andreas Lindberg" w:date="2018-05-26T18:48:00Z">
          <w:r w:rsidRPr="000D6066" w:rsidDel="000D6066">
            <w:rPr>
              <w:rFonts w:ascii="Helvetica" w:hAnsi="Helvetica" w:cs="Times New Roman"/>
              <w:szCs w:val="22"/>
              <w:rPrChange w:id="210" w:author="Andreas Lindberg" w:date="2018-05-26T18:44:00Z">
                <w:rPr>
                  <w:rFonts w:ascii="Times New Roman" w:hAnsi="Times New Roman" w:cs="Times New Roman"/>
                </w:rPr>
              </w:rPrChange>
            </w:rPr>
            <w:delText>s</w:delText>
          </w:r>
        </w:del>
      </w:ins>
      <w:del w:id="211" w:author="Andreas Lindberg" w:date="2018-05-26T18:48:00Z">
        <w:r w:rsidR="007657B0" w:rsidRPr="000D6066" w:rsidDel="000D6066">
          <w:rPr>
            <w:rFonts w:ascii="Helvetica" w:hAnsi="Helvetica" w:cs="Times New Roman"/>
            <w:szCs w:val="22"/>
            <w:rPrChange w:id="212" w:author="Andreas Lindberg" w:date="2018-05-26T18:44:00Z">
              <w:rPr>
                <w:rFonts w:ascii="Times New Roman" w:hAnsi="Times New Roman" w:cs="Times New Roman"/>
                <w:sz w:val="24"/>
              </w:rPr>
            </w:rPrChange>
          </w:rPr>
          <w:delText>BBS</w:delText>
        </w:r>
      </w:del>
      <w:r w:rsidR="007657B0" w:rsidRPr="000D6066">
        <w:rPr>
          <w:rFonts w:ascii="Helvetica" w:hAnsi="Helvetica" w:cs="Times New Roman"/>
          <w:szCs w:val="22"/>
          <w:rPrChange w:id="213" w:author="Andreas Lindberg" w:date="2018-05-26T18:44:00Z">
            <w:rPr>
              <w:rFonts w:ascii="Times New Roman" w:hAnsi="Times New Roman" w:cs="Times New Roman"/>
              <w:sz w:val="24"/>
            </w:rPr>
          </w:rPrChange>
        </w:rPr>
        <w:t xml:space="preserve"> medlemmar</w:t>
      </w:r>
      <w:ins w:id="214" w:author="Andreas Lindberg" w:date="2018-05-26T18:48:00Z">
        <w:r w:rsidR="000D6066">
          <w:rPr>
            <w:rFonts w:ascii="Helvetica" w:hAnsi="Helvetica" w:cs="Times New Roman"/>
            <w:szCs w:val="22"/>
          </w:rPr>
          <w:t>na</w:t>
        </w:r>
      </w:ins>
      <w:r w:rsidR="007657B0" w:rsidRPr="000D6066">
        <w:rPr>
          <w:rFonts w:ascii="Helvetica" w:hAnsi="Helvetica" w:cs="Times New Roman"/>
          <w:szCs w:val="22"/>
          <w:rPrChange w:id="215" w:author="Andreas Lindberg" w:date="2018-05-26T18:44:00Z">
            <w:rPr>
              <w:rFonts w:ascii="Times New Roman" w:hAnsi="Times New Roman" w:cs="Times New Roman"/>
              <w:sz w:val="24"/>
            </w:rPr>
          </w:rPrChange>
        </w:rPr>
        <w:t xml:space="preserve"> eller gäller enbart en medlem.</w:t>
      </w:r>
    </w:p>
    <w:p w14:paraId="7EFC595A" w14:textId="77777777" w:rsidR="007657B0" w:rsidRPr="000D6066" w:rsidRDefault="007657B0" w:rsidP="00892239">
      <w:pPr>
        <w:pStyle w:val="CQRubrik1"/>
        <w:spacing w:line="280" w:lineRule="exact"/>
        <w:ind w:left="426" w:hanging="426"/>
        <w:jc w:val="left"/>
        <w:rPr>
          <w:rFonts w:ascii="Helvetica" w:hAnsi="Helvetica" w:cs="Times New Roman"/>
          <w:szCs w:val="22"/>
          <w:rPrChange w:id="216" w:author="Andreas Lindberg" w:date="2018-05-26T18:44:00Z">
            <w:rPr>
              <w:rFonts w:ascii="Times New Roman" w:hAnsi="Times New Roman" w:cs="Times New Roman"/>
              <w:sz w:val="24"/>
            </w:rPr>
          </w:rPrChange>
        </w:rPr>
      </w:pPr>
      <w:r w:rsidRPr="000D6066">
        <w:rPr>
          <w:rFonts w:ascii="Helvetica" w:hAnsi="Helvetica" w:cs="Times New Roman"/>
          <w:szCs w:val="22"/>
          <w:rPrChange w:id="217" w:author="Andreas Lindberg" w:date="2018-05-26T18:44:00Z">
            <w:rPr>
              <w:rFonts w:ascii="Times New Roman" w:hAnsi="Times New Roman" w:cs="Times New Roman"/>
              <w:sz w:val="24"/>
            </w:rPr>
          </w:rPrChange>
        </w:rPr>
        <w:lastRenderedPageBreak/>
        <w:t xml:space="preserve">Utlämnande av uppgifter </w:t>
      </w:r>
    </w:p>
    <w:p w14:paraId="31FCC2FD" w14:textId="20A30A5F" w:rsidR="007657B0" w:rsidRPr="000D6066" w:rsidRDefault="007657B0" w:rsidP="00892239">
      <w:pPr>
        <w:pStyle w:val="Normalmedindrag"/>
        <w:spacing w:line="280" w:lineRule="exact"/>
        <w:ind w:left="426"/>
        <w:jc w:val="left"/>
        <w:rPr>
          <w:rFonts w:ascii="Helvetica" w:hAnsi="Helvetica" w:cs="Times New Roman"/>
          <w:szCs w:val="22"/>
          <w:rPrChange w:id="218" w:author="Andreas Lindberg" w:date="2018-05-26T18:44:00Z">
            <w:rPr>
              <w:rFonts w:ascii="Times New Roman" w:hAnsi="Times New Roman" w:cs="Times New Roman"/>
              <w:sz w:val="24"/>
            </w:rPr>
          </w:rPrChange>
        </w:rPr>
      </w:pPr>
      <w:r w:rsidRPr="000D6066">
        <w:rPr>
          <w:rFonts w:ascii="Helvetica" w:hAnsi="Helvetica" w:cs="Times New Roman"/>
          <w:szCs w:val="22"/>
          <w:rPrChange w:id="219" w:author="Andreas Lindberg" w:date="2018-05-26T18:44:00Z">
            <w:rPr>
              <w:rFonts w:ascii="Times New Roman" w:hAnsi="Times New Roman" w:cs="Times New Roman"/>
              <w:sz w:val="24"/>
            </w:rPr>
          </w:rPrChange>
        </w:rPr>
        <w:t xml:space="preserve">Dina personuppgifter </w:t>
      </w:r>
      <w:r w:rsidR="006634EA" w:rsidRPr="000D6066">
        <w:rPr>
          <w:rFonts w:ascii="Helvetica" w:hAnsi="Helvetica" w:cs="Times New Roman"/>
          <w:szCs w:val="22"/>
          <w:rPrChange w:id="220" w:author="Andreas Lindberg" w:date="2018-05-26T18:44:00Z">
            <w:rPr>
              <w:rFonts w:ascii="Times New Roman" w:hAnsi="Times New Roman" w:cs="Times New Roman"/>
              <w:sz w:val="24"/>
            </w:rPr>
          </w:rPrChange>
        </w:rPr>
        <w:t>kommer endast att</w:t>
      </w:r>
      <w:r w:rsidRPr="000D6066">
        <w:rPr>
          <w:rFonts w:ascii="Helvetica" w:hAnsi="Helvetica" w:cs="Times New Roman"/>
          <w:szCs w:val="22"/>
          <w:rPrChange w:id="221" w:author="Andreas Lindberg" w:date="2018-05-26T18:44:00Z">
            <w:rPr>
              <w:rFonts w:ascii="Times New Roman" w:hAnsi="Times New Roman" w:cs="Times New Roman"/>
              <w:sz w:val="24"/>
            </w:rPr>
          </w:rPrChange>
        </w:rPr>
        <w:t xml:space="preserve"> lämnas ut till tredje part, som t.ex. polisen eller annan myndighet, om det rör utredning av brott eller om vi annars är skyldiga att lämna ut sådan uppgift med stöd av lag eller myndighetsbeslut. </w:t>
      </w:r>
    </w:p>
    <w:p w14:paraId="1C29D838" w14:textId="77777777" w:rsidR="007657B0" w:rsidRPr="000D6066" w:rsidRDefault="007657B0" w:rsidP="00892239">
      <w:pPr>
        <w:pStyle w:val="CQRubrik1"/>
        <w:spacing w:line="280" w:lineRule="exact"/>
        <w:ind w:left="426" w:hanging="426"/>
        <w:jc w:val="left"/>
        <w:rPr>
          <w:rFonts w:ascii="Helvetica" w:hAnsi="Helvetica" w:cs="Times New Roman"/>
          <w:szCs w:val="22"/>
          <w:lang w:bidi="he-IL"/>
          <w:rPrChange w:id="222" w:author="Andreas Lindberg" w:date="2018-05-26T18:44:00Z">
            <w:rPr>
              <w:rFonts w:ascii="Times New Roman" w:hAnsi="Times New Roman" w:cs="Times New Roman"/>
              <w:sz w:val="24"/>
              <w:lang w:bidi="he-IL"/>
            </w:rPr>
          </w:rPrChange>
        </w:rPr>
      </w:pPr>
      <w:r w:rsidRPr="000D6066">
        <w:rPr>
          <w:rFonts w:ascii="Helvetica" w:hAnsi="Helvetica" w:cs="Times New Roman"/>
          <w:szCs w:val="22"/>
          <w:lang w:bidi="he-IL"/>
          <w:rPrChange w:id="223" w:author="Andreas Lindberg" w:date="2018-05-26T18:44:00Z">
            <w:rPr>
              <w:rFonts w:ascii="Times New Roman" w:hAnsi="Times New Roman" w:cs="Times New Roman"/>
              <w:sz w:val="24"/>
              <w:lang w:bidi="he-IL"/>
            </w:rPr>
          </w:rPrChange>
        </w:rPr>
        <w:t>Externa länkar</w:t>
      </w:r>
    </w:p>
    <w:p w14:paraId="0C58ACBF" w14:textId="5A32C9FC" w:rsidR="007657B0" w:rsidRPr="000D6066" w:rsidRDefault="007657B0" w:rsidP="00892239">
      <w:pPr>
        <w:pStyle w:val="Normalmedindrag"/>
        <w:spacing w:line="280" w:lineRule="exact"/>
        <w:ind w:left="426"/>
        <w:jc w:val="left"/>
        <w:rPr>
          <w:rFonts w:ascii="Helvetica" w:hAnsi="Helvetica" w:cs="Times New Roman"/>
          <w:szCs w:val="22"/>
          <w:rPrChange w:id="224" w:author="Andreas Lindberg" w:date="2018-05-26T18:44:00Z">
            <w:rPr>
              <w:rFonts w:ascii="Times New Roman" w:hAnsi="Times New Roman" w:cs="Times New Roman"/>
              <w:sz w:val="24"/>
            </w:rPr>
          </w:rPrChange>
        </w:rPr>
      </w:pPr>
      <w:r w:rsidRPr="000D6066">
        <w:rPr>
          <w:rFonts w:ascii="Helvetica" w:hAnsi="Helvetica" w:cs="Times New Roman"/>
          <w:szCs w:val="22"/>
          <w:rPrChange w:id="225" w:author="Andreas Lindberg" w:date="2018-05-26T18:44:00Z">
            <w:rPr>
              <w:rFonts w:ascii="Times New Roman" w:hAnsi="Times New Roman" w:cs="Times New Roman"/>
              <w:sz w:val="24"/>
            </w:rPr>
          </w:rPrChange>
        </w:rPr>
        <w:t xml:space="preserve">Denna integritetspolicy gäller för information som </w:t>
      </w:r>
      <w:ins w:id="226" w:author="Carl Johan Sundberg" w:date="2018-05-26T10:11:00Z">
        <w:del w:id="227" w:author="Andreas Lindberg" w:date="2018-05-26T16:22:00Z">
          <w:r w:rsidR="00130D1E" w:rsidRPr="000D6066" w:rsidDel="00F100F9">
            <w:rPr>
              <w:rFonts w:ascii="Helvetica" w:hAnsi="Helvetica" w:cs="Times New Roman"/>
              <w:szCs w:val="22"/>
              <w:rPrChange w:id="228"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229" w:author="Carl Johan Sundberg" w:date="2018-05-26T10:11:00Z">
        <w:r w:rsidRPr="000D6066" w:rsidDel="00130D1E">
          <w:rPr>
            <w:rFonts w:ascii="Helvetica" w:hAnsi="Helvetica" w:cs="Times New Roman"/>
            <w:szCs w:val="22"/>
            <w:rPrChange w:id="230"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231" w:author="Andreas Lindberg" w:date="2018-05-26T18:44:00Z">
            <w:rPr>
              <w:rFonts w:ascii="Times New Roman" w:hAnsi="Times New Roman" w:cs="Times New Roman"/>
              <w:sz w:val="24"/>
            </w:rPr>
          </w:rPrChange>
        </w:rPr>
        <w:t xml:space="preserve"> behandlar. På vår hemsida kan förekomma länkar till externa webbplatser eller tjänster som vi inte kontrollerar. Om en medlem följer en länk till en extern </w:t>
      </w:r>
      <w:del w:id="232" w:author="Andreas Lindberg" w:date="2018-05-26T18:49:00Z">
        <w:r w:rsidRPr="000D6066" w:rsidDel="000D6066">
          <w:rPr>
            <w:rFonts w:ascii="Helvetica" w:hAnsi="Helvetica" w:cs="Times New Roman"/>
            <w:szCs w:val="22"/>
            <w:rPrChange w:id="233" w:author="Andreas Lindberg" w:date="2018-05-26T18:44:00Z">
              <w:rPr>
                <w:rFonts w:ascii="Times New Roman" w:hAnsi="Times New Roman" w:cs="Times New Roman"/>
                <w:sz w:val="24"/>
              </w:rPr>
            </w:rPrChange>
          </w:rPr>
          <w:delText>webbsid</w:delText>
        </w:r>
      </w:del>
      <w:r w:rsidRPr="000D6066">
        <w:rPr>
          <w:rFonts w:ascii="Helvetica" w:hAnsi="Helvetica" w:cs="Times New Roman"/>
          <w:szCs w:val="22"/>
          <w:rPrChange w:id="234" w:author="Andreas Lindberg" w:date="2018-05-26T18:44:00Z">
            <w:rPr>
              <w:rFonts w:ascii="Times New Roman" w:hAnsi="Times New Roman" w:cs="Times New Roman"/>
              <w:sz w:val="24"/>
            </w:rPr>
          </w:rPrChange>
        </w:rPr>
        <w:t>webbplats är det medlemmens ansvar att ta del av de principer för personuppgiftsbehandling och eventuell information om cookies som gäller för den aktuella sidan.</w:t>
      </w:r>
    </w:p>
    <w:p w14:paraId="40E7CB0B" w14:textId="77777777" w:rsidR="007657B0" w:rsidRPr="000D6066" w:rsidRDefault="007657B0" w:rsidP="00892239">
      <w:pPr>
        <w:pStyle w:val="CQRubrik1"/>
        <w:spacing w:line="280" w:lineRule="exact"/>
        <w:ind w:left="426" w:hanging="426"/>
        <w:jc w:val="left"/>
        <w:rPr>
          <w:rFonts w:ascii="Helvetica" w:hAnsi="Helvetica" w:cs="Times New Roman"/>
          <w:szCs w:val="22"/>
          <w:rPrChange w:id="235" w:author="Andreas Lindberg" w:date="2018-05-26T18:44:00Z">
            <w:rPr>
              <w:rFonts w:ascii="Times New Roman" w:hAnsi="Times New Roman" w:cs="Times New Roman"/>
              <w:sz w:val="24"/>
            </w:rPr>
          </w:rPrChange>
        </w:rPr>
      </w:pPr>
      <w:r w:rsidRPr="000D6066">
        <w:rPr>
          <w:rFonts w:ascii="Helvetica" w:hAnsi="Helvetica" w:cs="Times New Roman"/>
          <w:szCs w:val="22"/>
          <w:rPrChange w:id="236" w:author="Andreas Lindberg" w:date="2018-05-26T18:44:00Z">
            <w:rPr>
              <w:rFonts w:ascii="Times New Roman" w:hAnsi="Times New Roman" w:cs="Times New Roman"/>
              <w:sz w:val="24"/>
            </w:rPr>
          </w:rPrChange>
        </w:rPr>
        <w:t xml:space="preserve">Gallring </w:t>
      </w:r>
    </w:p>
    <w:p w14:paraId="17652C8E" w14:textId="46B2A5E8" w:rsidR="007657B0" w:rsidRPr="000D6066" w:rsidRDefault="007657B0" w:rsidP="00892239">
      <w:pPr>
        <w:pStyle w:val="Normalmedindrag"/>
        <w:spacing w:line="280" w:lineRule="exact"/>
        <w:ind w:left="426"/>
        <w:jc w:val="left"/>
        <w:rPr>
          <w:rFonts w:ascii="Helvetica" w:hAnsi="Helvetica" w:cs="Times New Roman"/>
          <w:szCs w:val="22"/>
          <w:rPrChange w:id="237" w:author="Andreas Lindberg" w:date="2018-05-26T18:44:00Z">
            <w:rPr>
              <w:rFonts w:ascii="Times New Roman" w:hAnsi="Times New Roman" w:cs="Times New Roman"/>
              <w:sz w:val="24"/>
            </w:rPr>
          </w:rPrChange>
        </w:rPr>
      </w:pPr>
      <w:r w:rsidRPr="000D6066">
        <w:rPr>
          <w:rFonts w:ascii="Helvetica" w:hAnsi="Helvetica" w:cs="Times New Roman"/>
          <w:szCs w:val="22"/>
          <w:rPrChange w:id="238" w:author="Andreas Lindberg" w:date="2018-05-26T18:44:00Z">
            <w:rPr>
              <w:rFonts w:ascii="Times New Roman" w:hAnsi="Times New Roman" w:cs="Times New Roman"/>
              <w:sz w:val="24"/>
            </w:rPr>
          </w:rPrChange>
        </w:rPr>
        <w:t xml:space="preserve">Personuppgifter behandlas av </w:t>
      </w:r>
      <w:ins w:id="239" w:author="Carl Johan Sundberg" w:date="2018-05-26T10:11:00Z">
        <w:del w:id="240" w:author="Andreas Lindberg" w:date="2018-05-26T16:22:00Z">
          <w:r w:rsidR="00130D1E" w:rsidRPr="000D6066" w:rsidDel="00F100F9">
            <w:rPr>
              <w:rFonts w:ascii="Helvetica" w:hAnsi="Helvetica" w:cs="Times New Roman"/>
              <w:szCs w:val="22"/>
              <w:rPrChange w:id="241"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242" w:author="Carl Johan Sundberg" w:date="2018-05-26T10:11:00Z">
        <w:r w:rsidRPr="000D6066" w:rsidDel="00130D1E">
          <w:rPr>
            <w:rFonts w:ascii="Helvetica" w:hAnsi="Helvetica" w:cs="Times New Roman"/>
            <w:szCs w:val="22"/>
            <w:rPrChange w:id="243"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244" w:author="Andreas Lindberg" w:date="2018-05-26T18:44:00Z">
            <w:rPr>
              <w:rFonts w:ascii="Times New Roman" w:hAnsi="Times New Roman" w:cs="Times New Roman"/>
              <w:sz w:val="24"/>
            </w:rPr>
          </w:rPrChange>
        </w:rPr>
        <w:t xml:space="preserve"> endast så länge som det är nödvändigt för att uppfylla ändamålen med behandlingen</w:t>
      </w:r>
      <w:r w:rsidR="00A37642" w:rsidRPr="000D6066">
        <w:rPr>
          <w:rFonts w:ascii="Helvetica" w:hAnsi="Helvetica" w:cs="Times New Roman"/>
          <w:szCs w:val="22"/>
          <w:rPrChange w:id="245" w:author="Andreas Lindberg" w:date="2018-05-26T18:44:00Z">
            <w:rPr>
              <w:rFonts w:ascii="Times New Roman" w:hAnsi="Times New Roman" w:cs="Times New Roman"/>
              <w:sz w:val="24"/>
            </w:rPr>
          </w:rPrChange>
        </w:rPr>
        <w:t xml:space="preserve">, d.v.s. i normalfallet så länge medlemskapet </w:t>
      </w:r>
      <w:r w:rsidR="00FD4FCF" w:rsidRPr="000D6066">
        <w:rPr>
          <w:rFonts w:ascii="Helvetica" w:hAnsi="Helvetica" w:cs="Times New Roman"/>
          <w:szCs w:val="22"/>
          <w:rPrChange w:id="246" w:author="Andreas Lindberg" w:date="2018-05-26T18:44:00Z">
            <w:rPr>
              <w:rFonts w:ascii="Times New Roman" w:hAnsi="Times New Roman" w:cs="Times New Roman"/>
              <w:sz w:val="24"/>
            </w:rPr>
          </w:rPrChange>
        </w:rPr>
        <w:t>består</w:t>
      </w:r>
      <w:r w:rsidRPr="000D6066">
        <w:rPr>
          <w:rFonts w:ascii="Helvetica" w:hAnsi="Helvetica" w:cs="Times New Roman"/>
          <w:szCs w:val="22"/>
          <w:rPrChange w:id="247" w:author="Andreas Lindberg" w:date="2018-05-26T18:44:00Z">
            <w:rPr>
              <w:rFonts w:ascii="Times New Roman" w:hAnsi="Times New Roman" w:cs="Times New Roman"/>
              <w:sz w:val="24"/>
            </w:rPr>
          </w:rPrChange>
        </w:rPr>
        <w:t xml:space="preserve"> och för att uppfylla lagkrav</w:t>
      </w:r>
      <w:r w:rsidR="00892239">
        <w:rPr>
          <w:rFonts w:ascii="Helvetica" w:hAnsi="Helvetica" w:cs="Times New Roman"/>
          <w:szCs w:val="22"/>
        </w:rPr>
        <w:t xml:space="preserve">, </w:t>
      </w:r>
      <w:proofErr w:type="spellStart"/>
      <w:r w:rsidR="00892239">
        <w:rPr>
          <w:rFonts w:ascii="Helvetica" w:hAnsi="Helvetica" w:cs="Times New Roman"/>
          <w:szCs w:val="22"/>
        </w:rPr>
        <w:t>t.ex</w:t>
      </w:r>
      <w:proofErr w:type="spellEnd"/>
      <w:r w:rsidR="00892239">
        <w:rPr>
          <w:rFonts w:ascii="Helvetica" w:hAnsi="Helvetica" w:cs="Times New Roman"/>
          <w:szCs w:val="22"/>
        </w:rPr>
        <w:t xml:space="preserve"> räkenskapsinformation som ska sparas enligt bokföringslagen.</w:t>
      </w:r>
      <w:r w:rsidRPr="000D6066">
        <w:rPr>
          <w:rFonts w:ascii="Helvetica" w:hAnsi="Helvetica" w:cs="Times New Roman"/>
          <w:szCs w:val="22"/>
          <w:rPrChange w:id="248" w:author="Andreas Lindberg" w:date="2018-05-26T18:44:00Z">
            <w:rPr>
              <w:rFonts w:ascii="Times New Roman" w:hAnsi="Times New Roman" w:cs="Times New Roman"/>
              <w:sz w:val="24"/>
            </w:rPr>
          </w:rPrChange>
        </w:rPr>
        <w:t xml:space="preserve"> </w:t>
      </w:r>
      <w:r w:rsidR="00FD4FCF" w:rsidRPr="000D6066">
        <w:rPr>
          <w:rFonts w:ascii="Helvetica" w:hAnsi="Helvetica" w:cs="Times New Roman"/>
          <w:szCs w:val="22"/>
          <w:rPrChange w:id="249" w:author="Andreas Lindberg" w:date="2018-05-26T18:44:00Z">
            <w:rPr>
              <w:rFonts w:ascii="Times New Roman" w:hAnsi="Times New Roman" w:cs="Times New Roman"/>
              <w:sz w:val="24"/>
            </w:rPr>
          </w:rPrChange>
        </w:rPr>
        <w:t>D</w:t>
      </w:r>
      <w:r w:rsidRPr="000D6066">
        <w:rPr>
          <w:rFonts w:ascii="Helvetica" w:hAnsi="Helvetica" w:cs="Times New Roman"/>
          <w:szCs w:val="22"/>
          <w:rPrChange w:id="250" w:author="Andreas Lindberg" w:date="2018-05-26T18:44:00Z">
            <w:rPr>
              <w:rFonts w:ascii="Times New Roman" w:hAnsi="Times New Roman" w:cs="Times New Roman"/>
              <w:sz w:val="24"/>
            </w:rPr>
          </w:rPrChange>
        </w:rPr>
        <w:t>ärefter raderas personuppgifterna</w:t>
      </w:r>
      <w:r w:rsidR="00892239">
        <w:rPr>
          <w:rFonts w:ascii="Helvetica" w:hAnsi="Helvetica" w:cs="Times New Roman"/>
          <w:szCs w:val="22"/>
        </w:rPr>
        <w:t xml:space="preserve"> utan skäligt dröjsmål</w:t>
      </w:r>
      <w:r w:rsidRPr="000D6066">
        <w:rPr>
          <w:rFonts w:ascii="Helvetica" w:hAnsi="Helvetica" w:cs="Times New Roman"/>
          <w:szCs w:val="22"/>
          <w:rPrChange w:id="251" w:author="Andreas Lindberg" w:date="2018-05-26T18:44:00Z">
            <w:rPr>
              <w:rFonts w:ascii="Times New Roman" w:hAnsi="Times New Roman" w:cs="Times New Roman"/>
              <w:sz w:val="24"/>
            </w:rPr>
          </w:rPrChange>
        </w:rPr>
        <w:t xml:space="preserve">. </w:t>
      </w:r>
    </w:p>
    <w:p w14:paraId="1F6B08F9" w14:textId="77777777" w:rsidR="007657B0" w:rsidRPr="000D6066" w:rsidRDefault="007657B0" w:rsidP="00892239">
      <w:pPr>
        <w:pStyle w:val="CQRubrik1"/>
        <w:spacing w:line="280" w:lineRule="exact"/>
        <w:ind w:left="426" w:hanging="426"/>
        <w:jc w:val="left"/>
        <w:rPr>
          <w:rFonts w:ascii="Helvetica" w:hAnsi="Helvetica" w:cs="Times New Roman"/>
          <w:szCs w:val="22"/>
          <w:rPrChange w:id="252" w:author="Andreas Lindberg" w:date="2018-05-26T18:44:00Z">
            <w:rPr>
              <w:rFonts w:ascii="Times New Roman" w:hAnsi="Times New Roman" w:cs="Times New Roman"/>
              <w:sz w:val="24"/>
            </w:rPr>
          </w:rPrChange>
        </w:rPr>
      </w:pPr>
      <w:r w:rsidRPr="000D6066">
        <w:rPr>
          <w:rFonts w:ascii="Helvetica" w:hAnsi="Helvetica" w:cs="Times New Roman"/>
          <w:szCs w:val="22"/>
          <w:rPrChange w:id="253" w:author="Andreas Lindberg" w:date="2018-05-26T18:44:00Z">
            <w:rPr>
              <w:rFonts w:ascii="Times New Roman" w:hAnsi="Times New Roman" w:cs="Times New Roman"/>
              <w:sz w:val="24"/>
            </w:rPr>
          </w:rPrChange>
        </w:rPr>
        <w:t>Information om rättigheter</w:t>
      </w:r>
    </w:p>
    <w:p w14:paraId="6843F393" w14:textId="0B3768D9" w:rsidR="007657B0" w:rsidRPr="000D6066" w:rsidRDefault="007657B0" w:rsidP="00892239">
      <w:pPr>
        <w:pStyle w:val="Normalmedindrag"/>
        <w:spacing w:line="280" w:lineRule="exact"/>
        <w:ind w:left="426"/>
        <w:jc w:val="left"/>
        <w:rPr>
          <w:rFonts w:ascii="Helvetica" w:hAnsi="Helvetica" w:cs="Times New Roman"/>
          <w:szCs w:val="22"/>
          <w:rPrChange w:id="254" w:author="Andreas Lindberg" w:date="2018-05-26T18:44:00Z">
            <w:rPr>
              <w:rFonts w:ascii="Times New Roman" w:hAnsi="Times New Roman" w:cs="Times New Roman"/>
              <w:sz w:val="24"/>
            </w:rPr>
          </w:rPrChange>
        </w:rPr>
      </w:pPr>
      <w:r w:rsidRPr="000D6066">
        <w:rPr>
          <w:rFonts w:ascii="Helvetica" w:hAnsi="Helvetica" w:cs="Times New Roman"/>
          <w:szCs w:val="22"/>
          <w:rPrChange w:id="255" w:author="Andreas Lindberg" w:date="2018-05-26T18:44:00Z">
            <w:rPr>
              <w:rFonts w:ascii="Times New Roman" w:hAnsi="Times New Roman" w:cs="Times New Roman"/>
              <w:sz w:val="24"/>
            </w:rPr>
          </w:rPrChange>
        </w:rPr>
        <w:t xml:space="preserve">Du har rätt att, i enlighet med vad som följer av tillämplig dataskyddslagstiftning, göra följande rättigheter gällande mot </w:t>
      </w:r>
      <w:ins w:id="256" w:author="Carl Johan Sundberg" w:date="2018-05-26T10:11:00Z">
        <w:del w:id="257" w:author="Andreas Lindberg" w:date="2018-05-26T16:22:00Z">
          <w:r w:rsidR="00130D1E" w:rsidRPr="000D6066" w:rsidDel="00F100F9">
            <w:rPr>
              <w:rFonts w:ascii="Helvetica" w:hAnsi="Helvetica" w:cs="Times New Roman"/>
              <w:szCs w:val="22"/>
              <w:rPrChange w:id="258"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259" w:author="Carl Johan Sundberg" w:date="2018-05-26T10:11:00Z">
        <w:r w:rsidRPr="000D6066" w:rsidDel="00130D1E">
          <w:rPr>
            <w:rFonts w:ascii="Helvetica" w:hAnsi="Helvetica" w:cs="Times New Roman"/>
            <w:szCs w:val="22"/>
            <w:rPrChange w:id="260"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261" w:author="Andreas Lindberg" w:date="2018-05-26T18:44:00Z">
            <w:rPr>
              <w:rFonts w:ascii="Times New Roman" w:hAnsi="Times New Roman" w:cs="Times New Roman"/>
              <w:sz w:val="24"/>
            </w:rPr>
          </w:rPrChange>
        </w:rPr>
        <w:t xml:space="preserve">. Vänligen kontakta i sådant fall </w:t>
      </w:r>
      <w:r w:rsidR="00AB5059" w:rsidRPr="000D6066">
        <w:rPr>
          <w:rFonts w:ascii="Helvetica" w:hAnsi="Helvetica" w:cs="Times New Roman"/>
          <w:szCs w:val="22"/>
          <w:rPrChange w:id="262" w:author="Andreas Lindberg" w:date="2018-05-26T18:44:00Z">
            <w:rPr>
              <w:rFonts w:ascii="Times New Roman" w:hAnsi="Times New Roman" w:cs="Times New Roman"/>
              <w:sz w:val="24"/>
            </w:rPr>
          </w:rPrChange>
        </w:rPr>
        <w:t>sekreteraren</w:t>
      </w:r>
      <w:r w:rsidR="009D09DB" w:rsidRPr="000D6066">
        <w:rPr>
          <w:rFonts w:ascii="Helvetica" w:hAnsi="Helvetica" w:cs="Times New Roman"/>
          <w:szCs w:val="22"/>
          <w:rPrChange w:id="263" w:author="Andreas Lindberg" w:date="2018-05-26T18:44:00Z">
            <w:rPr>
              <w:rFonts w:ascii="Times New Roman" w:hAnsi="Times New Roman" w:cs="Times New Roman"/>
              <w:sz w:val="24"/>
            </w:rPr>
          </w:rPrChange>
        </w:rPr>
        <w:t xml:space="preserve"> </w:t>
      </w:r>
      <w:r w:rsidRPr="000D6066">
        <w:rPr>
          <w:rFonts w:ascii="Helvetica" w:hAnsi="Helvetica" w:cs="Times New Roman"/>
          <w:szCs w:val="22"/>
          <w:rPrChange w:id="264" w:author="Andreas Lindberg" w:date="2018-05-26T18:44:00Z">
            <w:rPr>
              <w:rFonts w:ascii="Times New Roman" w:hAnsi="Times New Roman" w:cs="Times New Roman"/>
              <w:sz w:val="24"/>
            </w:rPr>
          </w:rPrChange>
        </w:rPr>
        <w:t xml:space="preserve">på adress som anges i punkten </w:t>
      </w:r>
      <w:r w:rsidR="00CF29D4" w:rsidRPr="000D6066">
        <w:rPr>
          <w:rFonts w:ascii="Helvetica" w:hAnsi="Helvetica" w:cs="Times New Roman"/>
          <w:szCs w:val="22"/>
          <w:rPrChange w:id="265" w:author="Andreas Lindberg" w:date="2018-05-26T18:44:00Z">
            <w:rPr>
              <w:rFonts w:ascii="Times New Roman" w:hAnsi="Times New Roman" w:cs="Times New Roman"/>
              <w:sz w:val="24"/>
            </w:rPr>
          </w:rPrChange>
        </w:rPr>
        <w:t>9</w:t>
      </w:r>
      <w:r w:rsidRPr="000D6066">
        <w:rPr>
          <w:rFonts w:ascii="Helvetica" w:hAnsi="Helvetica" w:cs="Times New Roman"/>
          <w:szCs w:val="22"/>
          <w:rPrChange w:id="266" w:author="Andreas Lindberg" w:date="2018-05-26T18:44:00Z">
            <w:rPr>
              <w:rFonts w:ascii="Times New Roman" w:hAnsi="Times New Roman" w:cs="Times New Roman"/>
              <w:sz w:val="24"/>
            </w:rPr>
          </w:rPrChange>
        </w:rPr>
        <w:t xml:space="preserve"> nedan. </w:t>
      </w:r>
    </w:p>
    <w:p w14:paraId="11E4344F" w14:textId="77777777" w:rsidR="007657B0" w:rsidRPr="000D6066" w:rsidRDefault="007657B0" w:rsidP="00892239">
      <w:pPr>
        <w:pStyle w:val="CQPunktlista1"/>
        <w:spacing w:line="280" w:lineRule="exact"/>
        <w:ind w:hanging="283"/>
        <w:jc w:val="left"/>
        <w:rPr>
          <w:rFonts w:ascii="Helvetica" w:hAnsi="Helvetica" w:cs="Times New Roman"/>
          <w:szCs w:val="22"/>
          <w:rPrChange w:id="267" w:author="Andreas Lindberg" w:date="2018-05-26T18:44:00Z">
            <w:rPr>
              <w:rFonts w:ascii="Times New Roman" w:hAnsi="Times New Roman" w:cs="Times New Roman"/>
              <w:sz w:val="24"/>
            </w:rPr>
          </w:rPrChange>
        </w:rPr>
      </w:pPr>
      <w:r w:rsidRPr="000D6066">
        <w:rPr>
          <w:rFonts w:ascii="Helvetica" w:hAnsi="Helvetica" w:cs="Times New Roman"/>
          <w:szCs w:val="22"/>
          <w:rPrChange w:id="268" w:author="Andreas Lindberg" w:date="2018-05-26T18:44:00Z">
            <w:rPr>
              <w:rFonts w:ascii="Times New Roman" w:hAnsi="Times New Roman" w:cs="Times New Roman"/>
              <w:sz w:val="24"/>
            </w:rPr>
          </w:rPrChange>
        </w:rPr>
        <w:t>Rätt till tillgång (registerutdrag) – en rätt att få bekräftelse på och information om din personuppgiftsbehandling.</w:t>
      </w:r>
    </w:p>
    <w:p w14:paraId="7AB76F5F" w14:textId="77777777" w:rsidR="007657B0" w:rsidRPr="000D6066" w:rsidRDefault="007657B0" w:rsidP="00892239">
      <w:pPr>
        <w:pStyle w:val="CQPunktlista1"/>
        <w:spacing w:line="280" w:lineRule="exact"/>
        <w:ind w:hanging="283"/>
        <w:jc w:val="left"/>
        <w:rPr>
          <w:rFonts w:ascii="Helvetica" w:hAnsi="Helvetica" w:cs="Times New Roman"/>
          <w:szCs w:val="22"/>
          <w:rPrChange w:id="269" w:author="Andreas Lindberg" w:date="2018-05-26T18:44:00Z">
            <w:rPr>
              <w:rFonts w:ascii="Times New Roman" w:hAnsi="Times New Roman" w:cs="Times New Roman"/>
              <w:sz w:val="24"/>
            </w:rPr>
          </w:rPrChange>
        </w:rPr>
      </w:pPr>
      <w:r w:rsidRPr="000D6066">
        <w:rPr>
          <w:rFonts w:ascii="Helvetica" w:hAnsi="Helvetica" w:cs="Times New Roman"/>
          <w:szCs w:val="22"/>
          <w:rPrChange w:id="270" w:author="Andreas Lindberg" w:date="2018-05-26T18:44:00Z">
            <w:rPr>
              <w:rFonts w:ascii="Times New Roman" w:hAnsi="Times New Roman" w:cs="Times New Roman"/>
              <w:sz w:val="24"/>
            </w:rPr>
          </w:rPrChange>
        </w:rPr>
        <w:t>Rätt till rättelse – en rätt att få felaktiga uppgifter rättade.</w:t>
      </w:r>
    </w:p>
    <w:p w14:paraId="6A3883F3" w14:textId="30EEC1F1" w:rsidR="007657B0" w:rsidRPr="000D6066" w:rsidRDefault="007657B0" w:rsidP="00892239">
      <w:pPr>
        <w:pStyle w:val="CQPunktlista1"/>
        <w:spacing w:line="280" w:lineRule="exact"/>
        <w:ind w:hanging="283"/>
        <w:jc w:val="left"/>
        <w:rPr>
          <w:rFonts w:ascii="Helvetica" w:hAnsi="Helvetica" w:cs="Times New Roman"/>
          <w:szCs w:val="22"/>
          <w:rPrChange w:id="271" w:author="Andreas Lindberg" w:date="2018-05-26T18:44:00Z">
            <w:rPr>
              <w:rFonts w:ascii="Times New Roman" w:hAnsi="Times New Roman" w:cs="Times New Roman"/>
              <w:sz w:val="24"/>
            </w:rPr>
          </w:rPrChange>
        </w:rPr>
      </w:pPr>
      <w:r w:rsidRPr="000D6066">
        <w:rPr>
          <w:rFonts w:ascii="Helvetica" w:hAnsi="Helvetica" w:cs="Times New Roman"/>
          <w:szCs w:val="22"/>
          <w:rPrChange w:id="272" w:author="Andreas Lindberg" w:date="2018-05-26T18:44:00Z">
            <w:rPr>
              <w:rFonts w:ascii="Times New Roman" w:hAnsi="Times New Roman" w:cs="Times New Roman"/>
              <w:sz w:val="24"/>
            </w:rPr>
          </w:rPrChange>
        </w:rPr>
        <w:t xml:space="preserve">Rätt till radering – en rätt att </w:t>
      </w:r>
      <w:r w:rsidR="00892239">
        <w:rPr>
          <w:rFonts w:ascii="Helvetica" w:hAnsi="Helvetica" w:cs="Times New Roman"/>
          <w:szCs w:val="22"/>
        </w:rPr>
        <w:t xml:space="preserve">i vissa fall </w:t>
      </w:r>
      <w:r w:rsidRPr="000D6066">
        <w:rPr>
          <w:rFonts w:ascii="Helvetica" w:hAnsi="Helvetica" w:cs="Times New Roman"/>
          <w:szCs w:val="22"/>
          <w:rPrChange w:id="273" w:author="Andreas Lindberg" w:date="2018-05-26T18:44:00Z">
            <w:rPr>
              <w:rFonts w:ascii="Times New Roman" w:hAnsi="Times New Roman" w:cs="Times New Roman"/>
              <w:sz w:val="24"/>
            </w:rPr>
          </w:rPrChange>
        </w:rPr>
        <w:t>få uppgifter borttagna. Denna rätt är begränsad till sådana uppgifter som enligt lag endast får behandlas med ditt samtycke, om du tar tillbaka samtycket och motsätter dig behandlingen.</w:t>
      </w:r>
    </w:p>
    <w:p w14:paraId="152AE59C" w14:textId="7D2D5EBE" w:rsidR="007657B0" w:rsidRPr="000D6066" w:rsidRDefault="007657B0" w:rsidP="00892239">
      <w:pPr>
        <w:pStyle w:val="CQPunktlista1"/>
        <w:spacing w:line="280" w:lineRule="exact"/>
        <w:ind w:hanging="283"/>
        <w:jc w:val="left"/>
        <w:rPr>
          <w:rFonts w:ascii="Helvetica" w:hAnsi="Helvetica" w:cs="Times New Roman"/>
          <w:szCs w:val="22"/>
          <w:rPrChange w:id="274" w:author="Andreas Lindberg" w:date="2018-05-26T18:44:00Z">
            <w:rPr>
              <w:rFonts w:ascii="Times New Roman" w:hAnsi="Times New Roman" w:cs="Times New Roman"/>
              <w:sz w:val="24"/>
            </w:rPr>
          </w:rPrChange>
        </w:rPr>
      </w:pPr>
      <w:r w:rsidRPr="000D6066">
        <w:rPr>
          <w:rFonts w:ascii="Helvetica" w:hAnsi="Helvetica" w:cs="Times New Roman"/>
          <w:szCs w:val="22"/>
          <w:rPrChange w:id="275" w:author="Andreas Lindberg" w:date="2018-05-26T18:44:00Z">
            <w:rPr>
              <w:rFonts w:ascii="Times New Roman" w:hAnsi="Times New Roman" w:cs="Times New Roman"/>
              <w:sz w:val="24"/>
            </w:rPr>
          </w:rPrChange>
        </w:rPr>
        <w:t xml:space="preserve">Rätt till begränsad behandling – en rätt att kräva att personuppgiftsbehandlingen begränsas, exempelvis om du motsätter dig uppgifters riktighet. Under tiden som riktigheten undersöks är </w:t>
      </w:r>
      <w:ins w:id="276" w:author="Carl Johan Sundberg" w:date="2018-05-26T10:11:00Z">
        <w:del w:id="277" w:author="Andreas Lindberg" w:date="2018-05-26T16:22:00Z">
          <w:r w:rsidR="00130D1E" w:rsidRPr="000D6066" w:rsidDel="00F100F9">
            <w:rPr>
              <w:rFonts w:ascii="Helvetica" w:hAnsi="Helvetica" w:cs="Times New Roman"/>
              <w:szCs w:val="22"/>
              <w:rPrChange w:id="278"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279" w:author="Carl Johan Sundberg" w:date="2018-05-26T10:11:00Z">
        <w:r w:rsidRPr="000D6066" w:rsidDel="00130D1E">
          <w:rPr>
            <w:rFonts w:ascii="Helvetica" w:hAnsi="Helvetica" w:cs="Times New Roman"/>
            <w:szCs w:val="22"/>
            <w:rPrChange w:id="280"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281" w:author="Andreas Lindberg" w:date="2018-05-26T18:44:00Z">
            <w:rPr>
              <w:rFonts w:ascii="Times New Roman" w:hAnsi="Times New Roman" w:cs="Times New Roman"/>
              <w:sz w:val="24"/>
            </w:rPr>
          </w:rPrChange>
        </w:rPr>
        <w:t xml:space="preserve"> tillgång till uppgifterna begränsad.</w:t>
      </w:r>
    </w:p>
    <w:p w14:paraId="663E0B99" w14:textId="037B4DA7" w:rsidR="00CB3929" w:rsidRPr="000D6066" w:rsidRDefault="00CB3929" w:rsidP="00892239">
      <w:pPr>
        <w:pStyle w:val="CQPunktlista1"/>
        <w:spacing w:line="280" w:lineRule="exact"/>
        <w:ind w:hanging="283"/>
        <w:jc w:val="left"/>
        <w:rPr>
          <w:rFonts w:ascii="Helvetica" w:hAnsi="Helvetica" w:cs="Times New Roman"/>
          <w:szCs w:val="22"/>
          <w:rPrChange w:id="282" w:author="Andreas Lindberg" w:date="2018-05-26T18:44:00Z">
            <w:rPr>
              <w:rFonts w:ascii="Times New Roman" w:hAnsi="Times New Roman" w:cs="Times New Roman"/>
              <w:sz w:val="24"/>
            </w:rPr>
          </w:rPrChange>
        </w:rPr>
      </w:pPr>
      <w:r w:rsidRPr="000D6066">
        <w:rPr>
          <w:rFonts w:ascii="Helvetica" w:hAnsi="Helvetica" w:cs="Times New Roman"/>
          <w:szCs w:val="22"/>
          <w:rPrChange w:id="283" w:author="Andreas Lindberg" w:date="2018-05-26T18:44:00Z">
            <w:rPr>
              <w:rFonts w:ascii="Times New Roman" w:hAnsi="Times New Roman" w:cs="Times New Roman"/>
              <w:sz w:val="24"/>
            </w:rPr>
          </w:rPrChange>
        </w:rPr>
        <w:t>Rätt till dataportabilitet – en rätt att kräva att personuppgifter flyttas från en personuppgiftsansvarig till annan. Denna rättighet är begränsad till uppgifter som du själv tillhandahållit oss.</w:t>
      </w:r>
    </w:p>
    <w:p w14:paraId="7823A61E" w14:textId="77777777" w:rsidR="007657B0" w:rsidRPr="000D6066" w:rsidRDefault="007657B0" w:rsidP="00892239">
      <w:pPr>
        <w:pStyle w:val="CQRubrik1"/>
        <w:spacing w:line="280" w:lineRule="exact"/>
        <w:ind w:left="426" w:hanging="426"/>
        <w:jc w:val="left"/>
        <w:rPr>
          <w:rFonts w:ascii="Helvetica" w:hAnsi="Helvetica" w:cs="Times New Roman"/>
          <w:szCs w:val="22"/>
          <w:rPrChange w:id="284" w:author="Andreas Lindberg" w:date="2018-05-26T18:44:00Z">
            <w:rPr>
              <w:rFonts w:ascii="Times New Roman" w:hAnsi="Times New Roman" w:cs="Times New Roman"/>
              <w:sz w:val="24"/>
            </w:rPr>
          </w:rPrChange>
        </w:rPr>
      </w:pPr>
      <w:bookmarkStart w:id="285" w:name="_Ref509507309"/>
      <w:r w:rsidRPr="000D6066">
        <w:rPr>
          <w:rFonts w:ascii="Helvetica" w:hAnsi="Helvetica" w:cs="Times New Roman"/>
          <w:szCs w:val="22"/>
          <w:lang w:bidi="he-IL"/>
          <w:rPrChange w:id="286" w:author="Andreas Lindberg" w:date="2018-05-26T18:44:00Z">
            <w:rPr>
              <w:rFonts w:ascii="Times New Roman" w:hAnsi="Times New Roman" w:cs="Times New Roman"/>
              <w:sz w:val="24"/>
              <w:lang w:bidi="he-IL"/>
            </w:rPr>
          </w:rPrChange>
        </w:rPr>
        <w:t>Kontaktuppgifter</w:t>
      </w:r>
      <w:bookmarkEnd w:id="285"/>
      <w:r w:rsidRPr="000D6066">
        <w:rPr>
          <w:rFonts w:ascii="Helvetica" w:hAnsi="Helvetica" w:cs="Times New Roman"/>
          <w:szCs w:val="22"/>
          <w:lang w:bidi="he-IL"/>
          <w:rPrChange w:id="287" w:author="Andreas Lindberg" w:date="2018-05-26T18:44:00Z">
            <w:rPr>
              <w:rFonts w:ascii="Times New Roman" w:hAnsi="Times New Roman" w:cs="Times New Roman"/>
              <w:sz w:val="24"/>
              <w:lang w:bidi="he-IL"/>
            </w:rPr>
          </w:rPrChange>
        </w:rPr>
        <w:t xml:space="preserve"> </w:t>
      </w:r>
    </w:p>
    <w:p w14:paraId="0AA8CF94" w14:textId="3BAE8279" w:rsidR="007657B0" w:rsidRPr="000D6066" w:rsidRDefault="007657B0" w:rsidP="00892239">
      <w:pPr>
        <w:pStyle w:val="Normalmedindrag"/>
        <w:spacing w:line="280" w:lineRule="exact"/>
        <w:ind w:left="426"/>
        <w:jc w:val="left"/>
        <w:rPr>
          <w:rFonts w:ascii="Helvetica" w:hAnsi="Helvetica" w:cs="Times New Roman"/>
          <w:szCs w:val="22"/>
          <w:rPrChange w:id="288" w:author="Andreas Lindberg" w:date="2018-05-26T18:44:00Z">
            <w:rPr>
              <w:rFonts w:ascii="Times New Roman" w:hAnsi="Times New Roman" w:cs="Times New Roman"/>
              <w:sz w:val="24"/>
            </w:rPr>
          </w:rPrChange>
        </w:rPr>
      </w:pPr>
      <w:r w:rsidRPr="000D6066">
        <w:rPr>
          <w:rFonts w:ascii="Helvetica" w:hAnsi="Helvetica" w:cs="Times New Roman"/>
          <w:szCs w:val="22"/>
          <w:rPrChange w:id="289" w:author="Andreas Lindberg" w:date="2018-05-26T18:44:00Z">
            <w:rPr>
              <w:rFonts w:ascii="Times New Roman" w:hAnsi="Times New Roman" w:cs="Times New Roman"/>
              <w:sz w:val="24"/>
            </w:rPr>
          </w:rPrChange>
        </w:rPr>
        <w:t xml:space="preserve">Om du har frågor rörande hur </w:t>
      </w:r>
      <w:ins w:id="290" w:author="Carl Johan Sundberg" w:date="2018-05-26T10:12:00Z">
        <w:del w:id="291" w:author="Andreas Lindberg" w:date="2018-05-26T16:22:00Z">
          <w:r w:rsidR="00130D1E" w:rsidRPr="000D6066" w:rsidDel="00F100F9">
            <w:rPr>
              <w:rFonts w:ascii="Helvetica" w:hAnsi="Helvetica" w:cs="Times New Roman"/>
              <w:szCs w:val="22"/>
              <w:rPrChange w:id="292"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293" w:author="Carl Johan Sundberg" w:date="2018-05-26T10:12:00Z">
        <w:r w:rsidRPr="000D6066" w:rsidDel="00130D1E">
          <w:rPr>
            <w:rFonts w:ascii="Helvetica" w:hAnsi="Helvetica" w:cs="Times New Roman"/>
            <w:szCs w:val="22"/>
            <w:rPrChange w:id="294"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295" w:author="Andreas Lindberg" w:date="2018-05-26T18:44:00Z">
            <w:rPr>
              <w:rFonts w:ascii="Times New Roman" w:hAnsi="Times New Roman" w:cs="Times New Roman"/>
              <w:sz w:val="24"/>
            </w:rPr>
          </w:rPrChange>
        </w:rPr>
        <w:t xml:space="preserve"> behandlar dina personuppgifter eller vill göra rättigheter gällande är du välkommen att kontakta </w:t>
      </w:r>
      <w:ins w:id="296" w:author="Carl Johan Sundberg" w:date="2018-05-26T10:12:00Z">
        <w:del w:id="297" w:author="Andreas Lindberg" w:date="2018-05-26T16:22:00Z">
          <w:r w:rsidR="00130D1E" w:rsidRPr="000D6066" w:rsidDel="00F100F9">
            <w:rPr>
              <w:rFonts w:ascii="Helvetica" w:hAnsi="Helvetica" w:cs="Times New Roman"/>
              <w:szCs w:val="22"/>
              <w:rPrChange w:id="298" w:author="Andreas Lindberg" w:date="2018-05-26T18:44:00Z">
                <w:rPr>
                  <w:rFonts w:ascii="Times New Roman" w:hAnsi="Times New Roman" w:cs="Times New Roman"/>
                </w:rPr>
              </w:rPrChange>
            </w:rPr>
            <w:delText>SVSF</w:delText>
          </w:r>
        </w:del>
      </w:ins>
      <w:r w:rsidR="001C3948">
        <w:rPr>
          <w:rFonts w:ascii="Helvetica" w:hAnsi="Helvetica" w:cs="Times New Roman"/>
          <w:szCs w:val="22"/>
        </w:rPr>
        <w:t>Robert von Kraemers släktförening</w:t>
      </w:r>
      <w:del w:id="299" w:author="Carl Johan Sundberg" w:date="2018-05-26T10:12:00Z">
        <w:r w:rsidRPr="000D6066" w:rsidDel="00130D1E">
          <w:rPr>
            <w:rFonts w:ascii="Helvetica" w:hAnsi="Helvetica" w:cs="Times New Roman"/>
            <w:szCs w:val="22"/>
            <w:rPrChange w:id="300"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301" w:author="Andreas Lindberg" w:date="2018-05-26T18:44:00Z">
            <w:rPr>
              <w:rFonts w:ascii="Times New Roman" w:hAnsi="Times New Roman" w:cs="Times New Roman"/>
              <w:sz w:val="24"/>
            </w:rPr>
          </w:rPrChange>
        </w:rPr>
        <w:t>s</w:t>
      </w:r>
      <w:r w:rsidR="001E3544">
        <w:rPr>
          <w:rFonts w:ascii="Helvetica" w:hAnsi="Helvetica" w:cs="Times New Roman"/>
          <w:szCs w:val="22"/>
        </w:rPr>
        <w:t xml:space="preserve"> sekreterare</w:t>
      </w:r>
      <w:r w:rsidR="00892239">
        <w:rPr>
          <w:rFonts w:ascii="Helvetica" w:hAnsi="Helvetica" w:cs="Times New Roman"/>
          <w:szCs w:val="22"/>
        </w:rPr>
        <w:t xml:space="preserve"> på e-post</w:t>
      </w:r>
      <w:r w:rsidRPr="000D6066">
        <w:rPr>
          <w:rFonts w:ascii="Helvetica" w:hAnsi="Helvetica" w:cs="Times New Roman"/>
          <w:szCs w:val="22"/>
          <w:rPrChange w:id="302" w:author="Andreas Lindberg" w:date="2018-05-26T18:44:00Z">
            <w:rPr>
              <w:rFonts w:ascii="Times New Roman" w:hAnsi="Times New Roman" w:cs="Times New Roman"/>
              <w:sz w:val="24"/>
            </w:rPr>
          </w:rPrChange>
        </w:rPr>
        <w:t>adressen</w:t>
      </w:r>
      <w:ins w:id="303" w:author="Carl Johan Sundberg" w:date="2018-05-26T10:12:00Z">
        <w:r w:rsidR="00130D1E" w:rsidRPr="000D6066">
          <w:rPr>
            <w:rFonts w:ascii="Helvetica" w:hAnsi="Helvetica" w:cs="Times New Roman"/>
            <w:szCs w:val="22"/>
            <w:rPrChange w:id="304" w:author="Andreas Lindberg" w:date="2018-05-26T18:44:00Z">
              <w:rPr>
                <w:rFonts w:ascii="Times New Roman" w:hAnsi="Times New Roman" w:cs="Times New Roman"/>
                <w:sz w:val="24"/>
              </w:rPr>
            </w:rPrChange>
          </w:rPr>
          <w:t xml:space="preserve"> </w:t>
        </w:r>
      </w:ins>
      <w:r w:rsidR="00C22841">
        <w:rPr>
          <w:rFonts w:ascii="Helvetica" w:hAnsi="Helvetica" w:cs="Times New Roman"/>
          <w:szCs w:val="22"/>
        </w:rPr>
        <w:t>info</w:t>
      </w:r>
      <w:ins w:id="305" w:author="Carl Johan Sundberg" w:date="2018-05-26T10:12:00Z">
        <w:r w:rsidR="00130D1E" w:rsidRPr="000D6066">
          <w:rPr>
            <w:rFonts w:ascii="Helvetica" w:hAnsi="Helvetica" w:cs="Times New Roman"/>
            <w:szCs w:val="22"/>
            <w:rPrChange w:id="306" w:author="Andreas Lindberg" w:date="2018-05-26T18:44:00Z">
              <w:rPr>
                <w:rFonts w:ascii="Times New Roman" w:hAnsi="Times New Roman" w:cs="Times New Roman"/>
                <w:sz w:val="24"/>
              </w:rPr>
            </w:rPrChange>
          </w:rPr>
          <w:t>@</w:t>
        </w:r>
      </w:ins>
      <w:r w:rsidR="00C22841">
        <w:rPr>
          <w:rFonts w:ascii="Helvetica" w:hAnsi="Helvetica" w:cs="Times New Roman"/>
          <w:szCs w:val="22"/>
        </w:rPr>
        <w:t>vonkraemer.se</w:t>
      </w:r>
      <w:bookmarkStart w:id="307" w:name="_GoBack"/>
      <w:bookmarkEnd w:id="307"/>
    </w:p>
    <w:p w14:paraId="09300BDA" w14:textId="1386B931" w:rsidR="007657B0" w:rsidRPr="000D6066" w:rsidRDefault="007657B0" w:rsidP="00892239">
      <w:pPr>
        <w:pStyle w:val="CQRubrik1"/>
        <w:spacing w:line="280" w:lineRule="exact"/>
        <w:ind w:left="426" w:hanging="426"/>
        <w:jc w:val="left"/>
        <w:rPr>
          <w:rFonts w:ascii="Helvetica" w:hAnsi="Helvetica" w:cs="Times New Roman"/>
          <w:szCs w:val="22"/>
          <w:rPrChange w:id="308" w:author="Andreas Lindberg" w:date="2018-05-26T18:44:00Z">
            <w:rPr>
              <w:rFonts w:ascii="Times New Roman" w:hAnsi="Times New Roman" w:cs="Times New Roman"/>
              <w:sz w:val="24"/>
            </w:rPr>
          </w:rPrChange>
        </w:rPr>
      </w:pPr>
      <w:r w:rsidRPr="000D6066">
        <w:rPr>
          <w:rFonts w:ascii="Helvetica" w:hAnsi="Helvetica" w:cs="Times New Roman"/>
          <w:szCs w:val="22"/>
          <w:rPrChange w:id="309" w:author="Andreas Lindberg" w:date="2018-05-26T18:44:00Z">
            <w:rPr>
              <w:rFonts w:ascii="Times New Roman" w:hAnsi="Times New Roman" w:cs="Times New Roman"/>
              <w:sz w:val="24"/>
            </w:rPr>
          </w:rPrChange>
        </w:rPr>
        <w:lastRenderedPageBreak/>
        <w:t xml:space="preserve">Ändringar av </w:t>
      </w:r>
      <w:del w:id="310" w:author="Carl Johan Sundberg" w:date="2018-05-26T10:12:00Z">
        <w:r w:rsidRPr="000D6066" w:rsidDel="00130D1E">
          <w:rPr>
            <w:rFonts w:ascii="Helvetica" w:hAnsi="Helvetica" w:cs="Times New Roman"/>
            <w:szCs w:val="22"/>
            <w:rPrChange w:id="311" w:author="Andreas Lindberg" w:date="2018-05-26T18:44:00Z">
              <w:rPr>
                <w:rFonts w:ascii="Times New Roman" w:hAnsi="Times New Roman" w:cs="Times New Roman"/>
                <w:sz w:val="24"/>
              </w:rPr>
            </w:rPrChange>
          </w:rPr>
          <w:delText xml:space="preserve">BBS </w:delText>
        </w:r>
      </w:del>
      <w:ins w:id="312" w:author="Carl Johan Sundberg" w:date="2018-05-26T10:12:00Z">
        <w:del w:id="313" w:author="Andreas Lindberg" w:date="2018-05-26T16:22:00Z">
          <w:r w:rsidR="00130D1E" w:rsidRPr="000D6066" w:rsidDel="00F100F9">
            <w:rPr>
              <w:rFonts w:ascii="Helvetica" w:hAnsi="Helvetica" w:cs="Times New Roman"/>
              <w:szCs w:val="22"/>
              <w:rPrChange w:id="314" w:author="Andreas Lindberg" w:date="2018-05-26T18:44:00Z">
                <w:rPr>
                  <w:rFonts w:ascii="Times New Roman" w:hAnsi="Times New Roman" w:cs="Times New Roman"/>
                  <w:sz w:val="24"/>
                </w:rPr>
              </w:rPrChange>
            </w:rPr>
            <w:delText>SVSF</w:delText>
          </w:r>
        </w:del>
      </w:ins>
      <w:r w:rsidR="001C3948">
        <w:rPr>
          <w:rFonts w:ascii="Helvetica" w:hAnsi="Helvetica" w:cs="Times New Roman"/>
          <w:szCs w:val="22"/>
        </w:rPr>
        <w:t>Robert von Kraemers släktförening</w:t>
      </w:r>
      <w:r w:rsidR="00892239">
        <w:rPr>
          <w:rFonts w:ascii="Helvetica" w:hAnsi="Helvetica" w:cs="Times New Roman"/>
          <w:szCs w:val="22"/>
        </w:rPr>
        <w:t>s</w:t>
      </w:r>
      <w:ins w:id="315" w:author="Carl Johan Sundberg" w:date="2018-05-26T10:12:00Z">
        <w:r w:rsidR="00130D1E" w:rsidRPr="000D6066">
          <w:rPr>
            <w:rFonts w:ascii="Helvetica" w:hAnsi="Helvetica" w:cs="Times New Roman"/>
            <w:szCs w:val="22"/>
            <w:rPrChange w:id="316" w:author="Andreas Lindberg" w:date="2018-05-26T18:44:00Z">
              <w:rPr>
                <w:rFonts w:ascii="Times New Roman" w:hAnsi="Times New Roman" w:cs="Times New Roman"/>
                <w:sz w:val="24"/>
              </w:rPr>
            </w:rPrChange>
          </w:rPr>
          <w:t xml:space="preserve"> </w:t>
        </w:r>
      </w:ins>
      <w:r w:rsidRPr="000D6066">
        <w:rPr>
          <w:rFonts w:ascii="Helvetica" w:hAnsi="Helvetica" w:cs="Times New Roman"/>
          <w:szCs w:val="22"/>
          <w:rPrChange w:id="317" w:author="Andreas Lindberg" w:date="2018-05-26T18:44:00Z">
            <w:rPr>
              <w:rFonts w:ascii="Times New Roman" w:hAnsi="Times New Roman" w:cs="Times New Roman"/>
              <w:sz w:val="24"/>
            </w:rPr>
          </w:rPrChange>
        </w:rPr>
        <w:t xml:space="preserve">integritetspolicy </w:t>
      </w:r>
    </w:p>
    <w:p w14:paraId="1CF9E3CD" w14:textId="272497E2" w:rsidR="007657B0" w:rsidRPr="00892239" w:rsidRDefault="00130D1E" w:rsidP="00892239">
      <w:pPr>
        <w:spacing w:line="280" w:lineRule="exact"/>
        <w:ind w:left="426"/>
        <w:jc w:val="left"/>
        <w:rPr>
          <w:rFonts w:ascii="Helvetica" w:hAnsi="Helvetica" w:cs="Times New Roman"/>
          <w:szCs w:val="22"/>
        </w:rPr>
      </w:pPr>
      <w:ins w:id="318" w:author="Carl Johan Sundberg" w:date="2018-05-26T10:13:00Z">
        <w:del w:id="319" w:author="Andreas Lindberg" w:date="2018-05-26T16:22:00Z">
          <w:r w:rsidRPr="000D6066" w:rsidDel="00F100F9">
            <w:rPr>
              <w:rFonts w:ascii="Helvetica" w:hAnsi="Helvetica" w:cs="Times New Roman"/>
              <w:szCs w:val="22"/>
              <w:rPrChange w:id="320" w:author="Andreas Lindberg" w:date="2018-05-26T18:44:00Z">
                <w:rPr>
                  <w:rFonts w:ascii="Times New Roman" w:hAnsi="Times New Roman" w:cs="Times New Roman"/>
                  <w:sz w:val="24"/>
                </w:rPr>
              </w:rPrChange>
            </w:rPr>
            <w:delText>SVSF</w:delText>
          </w:r>
        </w:del>
      </w:ins>
      <w:r w:rsidR="001C3948">
        <w:rPr>
          <w:rFonts w:ascii="Helvetica" w:hAnsi="Helvetica" w:cs="Times New Roman"/>
          <w:szCs w:val="22"/>
        </w:rPr>
        <w:t>Robert von Kraemers släktförening</w:t>
      </w:r>
      <w:del w:id="321" w:author="Carl Johan Sundberg" w:date="2018-05-26T10:13:00Z">
        <w:r w:rsidR="007657B0" w:rsidRPr="000D6066" w:rsidDel="00130D1E">
          <w:rPr>
            <w:rFonts w:ascii="Helvetica" w:hAnsi="Helvetica" w:cs="Times New Roman"/>
            <w:szCs w:val="22"/>
            <w:rPrChange w:id="322" w:author="Andreas Lindberg" w:date="2018-05-26T18:44:00Z">
              <w:rPr>
                <w:rFonts w:ascii="Times New Roman" w:hAnsi="Times New Roman" w:cs="Times New Roman"/>
                <w:sz w:val="24"/>
              </w:rPr>
            </w:rPrChange>
          </w:rPr>
          <w:delText>BBS</w:delText>
        </w:r>
      </w:del>
      <w:r w:rsidR="007657B0" w:rsidRPr="000D6066">
        <w:rPr>
          <w:rFonts w:ascii="Helvetica" w:hAnsi="Helvetica" w:cs="Times New Roman"/>
          <w:szCs w:val="22"/>
          <w:rPrChange w:id="323" w:author="Andreas Lindberg" w:date="2018-05-26T18:44:00Z">
            <w:rPr>
              <w:rFonts w:ascii="Times New Roman" w:hAnsi="Times New Roman" w:cs="Times New Roman"/>
              <w:sz w:val="24"/>
            </w:rPr>
          </w:rPrChange>
        </w:rPr>
        <w:t xml:space="preserve"> kan komma att från tid till annan göra ändringar i denna integritetspolicy. Den senaste versionen av integritetspolicyn finns alltid tillgänglig på </w:t>
      </w:r>
      <w:ins w:id="324" w:author="Carl Johan Sundberg" w:date="2018-05-26T10:13:00Z">
        <w:del w:id="325" w:author="Andreas Lindberg" w:date="2018-05-26T16:22:00Z">
          <w:r w:rsidRPr="000D6066" w:rsidDel="00F100F9">
            <w:rPr>
              <w:rFonts w:ascii="Helvetica" w:hAnsi="Helvetica" w:cs="Times New Roman"/>
              <w:szCs w:val="22"/>
              <w:rPrChange w:id="326" w:author="Andreas Lindberg" w:date="2018-05-26T18:44:00Z">
                <w:rPr>
                  <w:rFonts w:ascii="Times New Roman" w:hAnsi="Times New Roman" w:cs="Times New Roman"/>
                  <w:sz w:val="24"/>
                </w:rPr>
              </w:rPrChange>
            </w:rPr>
            <w:delText>SVSF</w:delText>
          </w:r>
        </w:del>
      </w:ins>
      <w:r w:rsidR="001C3948">
        <w:rPr>
          <w:rFonts w:ascii="Helvetica" w:hAnsi="Helvetica" w:cs="Times New Roman"/>
          <w:szCs w:val="22"/>
        </w:rPr>
        <w:t>Robert von Kraemers släktförening</w:t>
      </w:r>
      <w:ins w:id="327" w:author="Carl Johan Sundberg" w:date="2018-05-26T10:13:00Z">
        <w:del w:id="328" w:author="Andreas Lindberg" w:date="2018-05-26T18:50:00Z">
          <w:r w:rsidRPr="000D6066" w:rsidDel="000D6066">
            <w:rPr>
              <w:rFonts w:ascii="Helvetica" w:hAnsi="Helvetica" w:cs="Times New Roman"/>
              <w:szCs w:val="22"/>
              <w:rPrChange w:id="329" w:author="Andreas Lindberg" w:date="2018-05-26T18:44:00Z">
                <w:rPr>
                  <w:rFonts w:ascii="Times New Roman" w:hAnsi="Times New Roman" w:cs="Times New Roman"/>
                  <w:sz w:val="24"/>
                </w:rPr>
              </w:rPrChange>
            </w:rPr>
            <w:delText xml:space="preserve"> </w:delText>
          </w:r>
        </w:del>
      </w:ins>
      <w:del w:id="330" w:author="Carl Johan Sundberg" w:date="2018-05-26T10:13:00Z">
        <w:r w:rsidR="007657B0" w:rsidRPr="000D6066" w:rsidDel="00130D1E">
          <w:rPr>
            <w:rFonts w:ascii="Helvetica" w:hAnsi="Helvetica" w:cs="Times New Roman"/>
            <w:szCs w:val="22"/>
            <w:rPrChange w:id="331" w:author="Andreas Lindberg" w:date="2018-05-26T18:44:00Z">
              <w:rPr>
                <w:rFonts w:ascii="Times New Roman" w:hAnsi="Times New Roman" w:cs="Times New Roman"/>
                <w:sz w:val="24"/>
              </w:rPr>
            </w:rPrChange>
          </w:rPr>
          <w:delText>BBS:</w:delText>
        </w:r>
      </w:del>
      <w:r w:rsidR="007657B0" w:rsidRPr="000D6066">
        <w:rPr>
          <w:rFonts w:ascii="Helvetica" w:hAnsi="Helvetica" w:cs="Times New Roman"/>
          <w:szCs w:val="22"/>
          <w:rPrChange w:id="332" w:author="Andreas Lindberg" w:date="2018-05-26T18:44:00Z">
            <w:rPr>
              <w:rFonts w:ascii="Times New Roman" w:hAnsi="Times New Roman" w:cs="Times New Roman"/>
              <w:sz w:val="24"/>
            </w:rPr>
          </w:rPrChange>
        </w:rPr>
        <w:t>s hemsida.</w:t>
      </w:r>
      <w:r w:rsidR="00892239">
        <w:rPr>
          <w:rFonts w:ascii="Helvetica" w:hAnsi="Helvetica" w:cs="Times New Roman"/>
          <w:szCs w:val="22"/>
        </w:rPr>
        <w:t xml:space="preserve"> </w:t>
      </w:r>
    </w:p>
    <w:sectPr w:rsidR="007657B0" w:rsidRPr="00892239" w:rsidSect="0089223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pgNumType w:start="1"/>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Carl Johan Sundberg" w:date="2018-05-26T10:08:00Z" w:initials="CJS">
    <w:p w14:paraId="4F13AB58" w14:textId="6FA576B1" w:rsidR="00130D1E" w:rsidRDefault="00130D1E">
      <w:pPr>
        <w:pStyle w:val="Kommentarer"/>
      </w:pPr>
      <w:r>
        <w:rPr>
          <w:rStyle w:val="Kommentarsreferens"/>
        </w:rPr>
        <w:annotationRef/>
      </w:r>
      <w:r>
        <w:t xml:space="preserve">Sant? Vi har ju medlemsförteckning samt årsmötesprotokoll med namn </w:t>
      </w:r>
      <w:proofErr w:type="spellStart"/>
      <w:r>
        <w:t>etc</w:t>
      </w:r>
      <w:proofErr w:type="spellEnd"/>
      <w:r>
        <w:t xml:space="preserve"> angivna</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3AB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4B90" w14:textId="77777777" w:rsidR="00DD6DA7" w:rsidRDefault="00DD6DA7">
      <w:pPr>
        <w:spacing w:after="0" w:line="240" w:lineRule="auto"/>
      </w:pPr>
      <w:r>
        <w:separator/>
      </w:r>
    </w:p>
  </w:endnote>
  <w:endnote w:type="continuationSeparator" w:id="0">
    <w:p w14:paraId="578F9DCC" w14:textId="77777777" w:rsidR="00DD6DA7" w:rsidRDefault="00DD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25A5" w14:textId="77777777" w:rsidR="00DA00A6" w:rsidRDefault="00DD6DA7">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C655" w14:textId="77777777" w:rsidR="00DA00A6" w:rsidRDefault="00DD6DA7">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D9BC" w14:textId="77777777" w:rsidR="00DA00A6" w:rsidRDefault="00DD6DA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0D5E2" w14:textId="77777777" w:rsidR="00DD6DA7" w:rsidRDefault="00DD6DA7">
      <w:pPr>
        <w:spacing w:after="0" w:line="240" w:lineRule="auto"/>
      </w:pPr>
      <w:r>
        <w:separator/>
      </w:r>
    </w:p>
  </w:footnote>
  <w:footnote w:type="continuationSeparator" w:id="0">
    <w:p w14:paraId="1DD594CA" w14:textId="77777777" w:rsidR="00DD6DA7" w:rsidRDefault="00DD6D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E298D" w14:textId="77777777" w:rsidR="00DA00A6" w:rsidRDefault="00DD6DA7">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16"/>
      <w:docPartObj>
        <w:docPartGallery w:val="Page Numbers (Top of Page)"/>
        <w:docPartUnique/>
      </w:docPartObj>
    </w:sdtPr>
    <w:sdtEndPr/>
    <w:sdtContent>
      <w:p w14:paraId="20269147" w14:textId="77777777" w:rsidR="00B6306E" w:rsidRDefault="007657B0" w:rsidP="00B6306E">
        <w:pPr>
          <w:pStyle w:val="Sidhuvud"/>
          <w:jc w:val="right"/>
        </w:pPr>
        <w:r>
          <w:fldChar w:fldCharType="begin"/>
        </w:r>
        <w:r>
          <w:instrText xml:space="preserve"> PAGE   \* MERGEFORMAT </w:instrText>
        </w:r>
        <w:r>
          <w:fldChar w:fldCharType="separate"/>
        </w:r>
        <w:r w:rsidR="00C22841">
          <w:rPr>
            <w:noProof/>
          </w:rPr>
          <w:t>1</w:t>
        </w:r>
        <w:r>
          <w:rPr>
            <w:noProof/>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80169"/>
      <w:docPartObj>
        <w:docPartGallery w:val="Page Numbers (Top of Page)"/>
        <w:docPartUnique/>
      </w:docPartObj>
    </w:sdtPr>
    <w:sdtEndPr/>
    <w:sdtContent>
      <w:p w14:paraId="7324E775" w14:textId="77777777" w:rsidR="00797F23" w:rsidRDefault="007657B0" w:rsidP="00797F23">
        <w:pPr>
          <w:pStyle w:val="Sidhuvud"/>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051F"/>
    <w:multiLevelType w:val="multilevel"/>
    <w:tmpl w:val="ACF0E772"/>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Rubrik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1">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nsid w:val="4BA66741"/>
    <w:multiLevelType w:val="hybridMultilevel"/>
    <w:tmpl w:val="C6DA428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C81EB068">
      <w:start w:val="1"/>
      <w:numFmt w:val="lowerLetter"/>
      <w:lvlText w:val="%4)"/>
      <w:lvlJc w:val="left"/>
      <w:pPr>
        <w:ind w:left="3589" w:hanging="360"/>
      </w:pPr>
      <w:rPr>
        <w:rFonts w:ascii="Calibri" w:eastAsia="Times New Roman" w:hAnsi="Calibri" w:cs="Calibri"/>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decimal"/>
        <w:lvlRestart w:val="0"/>
        <w:pStyle w:val="CQRubrik1"/>
        <w:lvlText w:val="%1."/>
        <w:lvlJc w:val="left"/>
        <w:pPr>
          <w:ind w:left="709" w:hanging="709"/>
        </w:pPr>
        <w:rPr>
          <w:rFonts w:hint="default"/>
        </w:rPr>
      </w:lvl>
    </w:lvlOverride>
  </w:num>
  <w:num w:numId="2">
    <w:abstractNumId w:val="1"/>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Lindberg">
    <w15:presenceInfo w15:providerId="Windows Live" w15:userId="4068536557cc3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oofState w:spelling="clean" w:grammar="clean"/>
  <w:revisionView w:markup="0"/>
  <w:doNotTrackMoves/>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B0"/>
    <w:rsid w:val="00021B05"/>
    <w:rsid w:val="00032C5A"/>
    <w:rsid w:val="00044D75"/>
    <w:rsid w:val="00073F46"/>
    <w:rsid w:val="000A731B"/>
    <w:rsid w:val="000D6066"/>
    <w:rsid w:val="000D7751"/>
    <w:rsid w:val="000E0C28"/>
    <w:rsid w:val="000F64FE"/>
    <w:rsid w:val="0010114A"/>
    <w:rsid w:val="00101737"/>
    <w:rsid w:val="001030CF"/>
    <w:rsid w:val="00106045"/>
    <w:rsid w:val="00130D1E"/>
    <w:rsid w:val="00137DDF"/>
    <w:rsid w:val="00181265"/>
    <w:rsid w:val="001A3A92"/>
    <w:rsid w:val="001B062F"/>
    <w:rsid w:val="001C3948"/>
    <w:rsid w:val="001E09C2"/>
    <w:rsid w:val="001E3544"/>
    <w:rsid w:val="001E7DB6"/>
    <w:rsid w:val="00234E0D"/>
    <w:rsid w:val="00240E25"/>
    <w:rsid w:val="00250C70"/>
    <w:rsid w:val="002A0E7D"/>
    <w:rsid w:val="002D1D89"/>
    <w:rsid w:val="002D246E"/>
    <w:rsid w:val="002D5F1E"/>
    <w:rsid w:val="002D63DE"/>
    <w:rsid w:val="00351A3E"/>
    <w:rsid w:val="00395FAB"/>
    <w:rsid w:val="003B238C"/>
    <w:rsid w:val="003C65DB"/>
    <w:rsid w:val="003F7878"/>
    <w:rsid w:val="00404B04"/>
    <w:rsid w:val="00481E79"/>
    <w:rsid w:val="004A4BEB"/>
    <w:rsid w:val="004C1B77"/>
    <w:rsid w:val="00553627"/>
    <w:rsid w:val="00596E2D"/>
    <w:rsid w:val="005A6A0B"/>
    <w:rsid w:val="00622503"/>
    <w:rsid w:val="0062445E"/>
    <w:rsid w:val="006634EA"/>
    <w:rsid w:val="00671427"/>
    <w:rsid w:val="006F006B"/>
    <w:rsid w:val="006F4169"/>
    <w:rsid w:val="006F55A1"/>
    <w:rsid w:val="00704CCA"/>
    <w:rsid w:val="0075784F"/>
    <w:rsid w:val="007625EF"/>
    <w:rsid w:val="007657B0"/>
    <w:rsid w:val="00781065"/>
    <w:rsid w:val="007C7E8C"/>
    <w:rsid w:val="007F4863"/>
    <w:rsid w:val="008242C7"/>
    <w:rsid w:val="00892239"/>
    <w:rsid w:val="008A008A"/>
    <w:rsid w:val="00910E52"/>
    <w:rsid w:val="0093526A"/>
    <w:rsid w:val="009445BC"/>
    <w:rsid w:val="009D09DB"/>
    <w:rsid w:val="009D0E64"/>
    <w:rsid w:val="009E39D4"/>
    <w:rsid w:val="00A37642"/>
    <w:rsid w:val="00A444D0"/>
    <w:rsid w:val="00AB5059"/>
    <w:rsid w:val="00AD5E10"/>
    <w:rsid w:val="00AD6B3D"/>
    <w:rsid w:val="00AE1355"/>
    <w:rsid w:val="00AE6B19"/>
    <w:rsid w:val="00AF0326"/>
    <w:rsid w:val="00AF6329"/>
    <w:rsid w:val="00B165CA"/>
    <w:rsid w:val="00B24694"/>
    <w:rsid w:val="00B3279E"/>
    <w:rsid w:val="00B65B73"/>
    <w:rsid w:val="00B744BE"/>
    <w:rsid w:val="00B74A19"/>
    <w:rsid w:val="00B872EC"/>
    <w:rsid w:val="00BA33F6"/>
    <w:rsid w:val="00BC1C8B"/>
    <w:rsid w:val="00BD2938"/>
    <w:rsid w:val="00BF57D7"/>
    <w:rsid w:val="00C06AFF"/>
    <w:rsid w:val="00C22841"/>
    <w:rsid w:val="00C86E0C"/>
    <w:rsid w:val="00CB2665"/>
    <w:rsid w:val="00CB3929"/>
    <w:rsid w:val="00CF29D4"/>
    <w:rsid w:val="00CF4B9B"/>
    <w:rsid w:val="00D25344"/>
    <w:rsid w:val="00D654F7"/>
    <w:rsid w:val="00D8012E"/>
    <w:rsid w:val="00DB370E"/>
    <w:rsid w:val="00DD6DA7"/>
    <w:rsid w:val="00DE2E89"/>
    <w:rsid w:val="00E94069"/>
    <w:rsid w:val="00EB0142"/>
    <w:rsid w:val="00EB4921"/>
    <w:rsid w:val="00EE6819"/>
    <w:rsid w:val="00F100F9"/>
    <w:rsid w:val="00F351B2"/>
    <w:rsid w:val="00F85153"/>
    <w:rsid w:val="00F9253E"/>
    <w:rsid w:val="00FD4767"/>
    <w:rsid w:val="00FD4FCF"/>
    <w:rsid w:val="00FE3A11"/>
    <w:rsid w:val="00FE7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0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16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qFormat="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7B0"/>
    <w:pPr>
      <w:spacing w:after="200" w:line="288" w:lineRule="auto"/>
      <w:jc w:val="both"/>
    </w:pPr>
    <w:rPr>
      <w:rFonts w:ascii="Calibri" w:eastAsia="Times New Roman" w:hAnsi="Calibri" w:cs="Calibri"/>
      <w:sz w:val="22"/>
      <w:lang w:eastAsia="sv-SE"/>
    </w:rPr>
  </w:style>
  <w:style w:type="paragraph" w:styleId="Rubrik5">
    <w:name w:val="heading 5"/>
    <w:basedOn w:val="Normal"/>
    <w:next w:val="Normal"/>
    <w:link w:val="Rubrik5Char"/>
    <w:uiPriority w:val="9"/>
    <w:semiHidden/>
    <w:qFormat/>
    <w:rsid w:val="007657B0"/>
    <w:pPr>
      <w:numPr>
        <w:ilvl w:val="4"/>
        <w:numId w:val="1"/>
      </w:num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semiHidden/>
    <w:rsid w:val="007657B0"/>
    <w:rPr>
      <w:rFonts w:ascii="Calibri" w:eastAsia="Times New Roman" w:hAnsi="Calibri" w:cs="Calibri"/>
      <w:b/>
      <w:bCs/>
      <w:i/>
      <w:iCs/>
      <w:sz w:val="26"/>
      <w:szCs w:val="26"/>
      <w:lang w:eastAsia="sv-SE"/>
    </w:rPr>
  </w:style>
  <w:style w:type="paragraph" w:styleId="Sidhuvud">
    <w:name w:val="header"/>
    <w:basedOn w:val="Normal"/>
    <w:link w:val="SidhuvudChar"/>
    <w:uiPriority w:val="19"/>
    <w:qFormat/>
    <w:rsid w:val="007657B0"/>
    <w:pPr>
      <w:tabs>
        <w:tab w:val="center" w:pos="4535"/>
        <w:tab w:val="right" w:pos="9071"/>
      </w:tabs>
      <w:spacing w:after="0"/>
      <w:jc w:val="left"/>
    </w:pPr>
  </w:style>
  <w:style w:type="character" w:customStyle="1" w:styleId="SidhuvudChar">
    <w:name w:val="Sidhuvud Char"/>
    <w:basedOn w:val="Standardstycketeckensnitt"/>
    <w:link w:val="Sidhuvud"/>
    <w:uiPriority w:val="19"/>
    <w:rsid w:val="007657B0"/>
    <w:rPr>
      <w:rFonts w:ascii="Calibri" w:eastAsia="Times New Roman" w:hAnsi="Calibri" w:cs="Calibri"/>
      <w:sz w:val="22"/>
      <w:lang w:eastAsia="sv-SE"/>
    </w:rPr>
  </w:style>
  <w:style w:type="paragraph" w:styleId="Sidfot">
    <w:name w:val="footer"/>
    <w:basedOn w:val="Normal"/>
    <w:link w:val="SidfotChar"/>
    <w:uiPriority w:val="19"/>
    <w:qFormat/>
    <w:rsid w:val="007657B0"/>
    <w:pPr>
      <w:tabs>
        <w:tab w:val="center" w:pos="4535"/>
        <w:tab w:val="right" w:pos="9071"/>
      </w:tabs>
      <w:spacing w:after="0"/>
      <w:jc w:val="left"/>
    </w:pPr>
  </w:style>
  <w:style w:type="character" w:customStyle="1" w:styleId="SidfotChar">
    <w:name w:val="Sidfot Char"/>
    <w:basedOn w:val="Standardstycketeckensnitt"/>
    <w:link w:val="Sidfot"/>
    <w:uiPriority w:val="19"/>
    <w:rsid w:val="007657B0"/>
    <w:rPr>
      <w:rFonts w:ascii="Calibri" w:eastAsia="Times New Roman" w:hAnsi="Calibri" w:cs="Calibri"/>
      <w:sz w:val="22"/>
      <w:lang w:eastAsia="sv-SE"/>
    </w:rPr>
  </w:style>
  <w:style w:type="paragraph" w:customStyle="1" w:styleId="CQList1">
    <w:name w:val="CQ List 1"/>
    <w:basedOn w:val="Normal"/>
    <w:uiPriority w:val="4"/>
    <w:qFormat/>
    <w:rsid w:val="007657B0"/>
    <w:pPr>
      <w:numPr>
        <w:ilvl w:val="5"/>
        <w:numId w:val="1"/>
      </w:numPr>
    </w:pPr>
  </w:style>
  <w:style w:type="paragraph" w:customStyle="1" w:styleId="CQList2">
    <w:name w:val="CQ List 2"/>
    <w:basedOn w:val="Normal"/>
    <w:uiPriority w:val="4"/>
    <w:qFormat/>
    <w:rsid w:val="007657B0"/>
    <w:pPr>
      <w:numPr>
        <w:ilvl w:val="6"/>
        <w:numId w:val="1"/>
      </w:numPr>
    </w:pPr>
  </w:style>
  <w:style w:type="paragraph" w:customStyle="1" w:styleId="CQList3">
    <w:name w:val="CQ List 3"/>
    <w:basedOn w:val="Normal"/>
    <w:uiPriority w:val="4"/>
    <w:qFormat/>
    <w:rsid w:val="007657B0"/>
    <w:pPr>
      <w:numPr>
        <w:ilvl w:val="7"/>
        <w:numId w:val="1"/>
      </w:numPr>
    </w:pPr>
  </w:style>
  <w:style w:type="paragraph" w:customStyle="1" w:styleId="CQRubrik2">
    <w:name w:val="CQ Rubrik 2"/>
    <w:next w:val="Normalmedindrag"/>
    <w:uiPriority w:val="1"/>
    <w:qFormat/>
    <w:rsid w:val="007657B0"/>
    <w:pPr>
      <w:keepNext/>
      <w:numPr>
        <w:ilvl w:val="1"/>
        <w:numId w:val="1"/>
      </w:numPr>
      <w:spacing w:before="80" w:after="200" w:line="288" w:lineRule="auto"/>
      <w:jc w:val="both"/>
      <w:outlineLvl w:val="1"/>
    </w:pPr>
    <w:rPr>
      <w:rFonts w:ascii="Calibri" w:eastAsia="Times New Roman" w:hAnsi="Calibri" w:cs="Calibri"/>
      <w:b/>
      <w:sz w:val="22"/>
      <w:lang w:eastAsia="sv-SE"/>
    </w:rPr>
  </w:style>
  <w:style w:type="paragraph" w:customStyle="1" w:styleId="CQRubrik3">
    <w:name w:val="CQ Rubrik 3"/>
    <w:next w:val="Normalmedindrag"/>
    <w:uiPriority w:val="1"/>
    <w:qFormat/>
    <w:rsid w:val="007657B0"/>
    <w:pPr>
      <w:keepNext/>
      <w:numPr>
        <w:ilvl w:val="2"/>
        <w:numId w:val="1"/>
      </w:numPr>
      <w:spacing w:before="80" w:after="200" w:line="288" w:lineRule="auto"/>
      <w:jc w:val="both"/>
      <w:outlineLvl w:val="2"/>
    </w:pPr>
    <w:rPr>
      <w:rFonts w:ascii="Calibri" w:eastAsia="Times New Roman" w:hAnsi="Calibri" w:cs="Calibri"/>
      <w:b/>
      <w:sz w:val="22"/>
      <w:lang w:eastAsia="sv-SE"/>
    </w:rPr>
  </w:style>
  <w:style w:type="paragraph" w:customStyle="1" w:styleId="CQRubrik4">
    <w:name w:val="CQ Rubrik 4"/>
    <w:next w:val="Normalmedindrag"/>
    <w:uiPriority w:val="1"/>
    <w:qFormat/>
    <w:rsid w:val="007657B0"/>
    <w:pPr>
      <w:keepNext/>
      <w:numPr>
        <w:ilvl w:val="3"/>
        <w:numId w:val="1"/>
      </w:numPr>
      <w:spacing w:before="80" w:after="200" w:line="288" w:lineRule="auto"/>
      <w:jc w:val="both"/>
      <w:outlineLvl w:val="3"/>
    </w:pPr>
    <w:rPr>
      <w:rFonts w:ascii="Calibri" w:eastAsia="Times New Roman" w:hAnsi="Calibri" w:cs="Calibri"/>
      <w:b/>
      <w:sz w:val="22"/>
      <w:lang w:eastAsia="sv-SE"/>
    </w:rPr>
  </w:style>
  <w:style w:type="paragraph" w:customStyle="1" w:styleId="CQRubrik1">
    <w:name w:val="CQ Rubrik 1"/>
    <w:next w:val="Normalmedindrag"/>
    <w:uiPriority w:val="1"/>
    <w:qFormat/>
    <w:rsid w:val="007657B0"/>
    <w:pPr>
      <w:keepNext/>
      <w:numPr>
        <w:numId w:val="1"/>
      </w:numPr>
      <w:spacing w:before="400" w:after="200" w:line="288" w:lineRule="auto"/>
      <w:jc w:val="both"/>
      <w:outlineLvl w:val="0"/>
    </w:pPr>
    <w:rPr>
      <w:rFonts w:ascii="Calibri" w:eastAsia="Times New Roman" w:hAnsi="Calibri" w:cs="Calibri"/>
      <w:b/>
      <w:caps/>
      <w:sz w:val="22"/>
      <w:lang w:eastAsia="sv-SE"/>
    </w:rPr>
  </w:style>
  <w:style w:type="paragraph" w:styleId="Normalwebb">
    <w:name w:val="Normal (Web)"/>
    <w:basedOn w:val="Normal"/>
    <w:semiHidden/>
    <w:rsid w:val="007657B0"/>
    <w:rPr>
      <w:sz w:val="24"/>
    </w:rPr>
  </w:style>
  <w:style w:type="paragraph" w:customStyle="1" w:styleId="Normalmedindrag">
    <w:name w:val="Normal med indrag"/>
    <w:basedOn w:val="Normal"/>
    <w:qFormat/>
    <w:rsid w:val="007657B0"/>
    <w:pPr>
      <w:ind w:left="709"/>
    </w:pPr>
  </w:style>
  <w:style w:type="numbering" w:customStyle="1" w:styleId="Rubriknumrering">
    <w:name w:val="Rubriknumrering"/>
    <w:rsid w:val="007657B0"/>
    <w:pPr>
      <w:numPr>
        <w:numId w:val="3"/>
      </w:numPr>
    </w:pPr>
  </w:style>
  <w:style w:type="paragraph" w:customStyle="1" w:styleId="CQPunktlista1">
    <w:name w:val="CQ Punktlista 1"/>
    <w:basedOn w:val="Normal"/>
    <w:uiPriority w:val="9"/>
    <w:qFormat/>
    <w:rsid w:val="007657B0"/>
    <w:pPr>
      <w:numPr>
        <w:numId w:val="2"/>
      </w:numPr>
      <w:contextualSpacing/>
    </w:pPr>
  </w:style>
  <w:style w:type="paragraph" w:customStyle="1" w:styleId="CQPunktlista2">
    <w:name w:val="CQ Punktlista 2"/>
    <w:basedOn w:val="Normal"/>
    <w:uiPriority w:val="9"/>
    <w:qFormat/>
    <w:rsid w:val="007657B0"/>
    <w:pPr>
      <w:numPr>
        <w:ilvl w:val="1"/>
        <w:numId w:val="2"/>
      </w:numPr>
      <w:contextualSpacing/>
    </w:pPr>
  </w:style>
  <w:style w:type="paragraph" w:customStyle="1" w:styleId="CQPunktlista3">
    <w:name w:val="CQ Punktlista 3"/>
    <w:basedOn w:val="Normal"/>
    <w:uiPriority w:val="9"/>
    <w:qFormat/>
    <w:rsid w:val="007657B0"/>
    <w:pPr>
      <w:numPr>
        <w:ilvl w:val="2"/>
        <w:numId w:val="2"/>
      </w:numPr>
      <w:contextualSpacing/>
    </w:pPr>
  </w:style>
  <w:style w:type="paragraph" w:customStyle="1" w:styleId="CQPunktlista4">
    <w:name w:val="CQ Punktlista 4"/>
    <w:basedOn w:val="Normal"/>
    <w:uiPriority w:val="9"/>
    <w:qFormat/>
    <w:rsid w:val="007657B0"/>
    <w:pPr>
      <w:numPr>
        <w:ilvl w:val="3"/>
        <w:numId w:val="2"/>
      </w:numPr>
      <w:ind w:left="2835"/>
      <w:contextualSpacing/>
    </w:pPr>
  </w:style>
  <w:style w:type="numbering" w:customStyle="1" w:styleId="Punktlistan">
    <w:name w:val="Punktlistan"/>
    <w:uiPriority w:val="99"/>
    <w:rsid w:val="007657B0"/>
    <w:pPr>
      <w:numPr>
        <w:numId w:val="2"/>
      </w:numPr>
    </w:pPr>
  </w:style>
  <w:style w:type="character" w:styleId="Kommentarsreferens">
    <w:name w:val="annotation reference"/>
    <w:basedOn w:val="Standardstycketeckensnitt"/>
    <w:uiPriority w:val="99"/>
    <w:semiHidden/>
    <w:unhideWhenUsed/>
    <w:rsid w:val="00130D1E"/>
    <w:rPr>
      <w:sz w:val="16"/>
      <w:szCs w:val="16"/>
    </w:rPr>
  </w:style>
  <w:style w:type="paragraph" w:styleId="Kommentarer">
    <w:name w:val="annotation text"/>
    <w:basedOn w:val="Normal"/>
    <w:link w:val="KommentarerChar"/>
    <w:uiPriority w:val="99"/>
    <w:semiHidden/>
    <w:unhideWhenUsed/>
    <w:rsid w:val="00130D1E"/>
    <w:pPr>
      <w:spacing w:line="240" w:lineRule="auto"/>
    </w:pPr>
    <w:rPr>
      <w:sz w:val="20"/>
      <w:szCs w:val="20"/>
    </w:rPr>
  </w:style>
  <w:style w:type="character" w:customStyle="1" w:styleId="KommentarerChar">
    <w:name w:val="Kommentarer Char"/>
    <w:basedOn w:val="Standardstycketeckensnitt"/>
    <w:link w:val="Kommentarer"/>
    <w:uiPriority w:val="99"/>
    <w:semiHidden/>
    <w:rsid w:val="00130D1E"/>
    <w:rPr>
      <w:rFonts w:ascii="Calibri" w:eastAsia="Times New Roman" w:hAnsi="Calibri" w:cs="Calibri"/>
      <w:sz w:val="20"/>
      <w:szCs w:val="20"/>
      <w:lang w:eastAsia="sv-SE"/>
    </w:rPr>
  </w:style>
  <w:style w:type="paragraph" w:styleId="Kommentarsmne">
    <w:name w:val="annotation subject"/>
    <w:basedOn w:val="Kommentarer"/>
    <w:next w:val="Kommentarer"/>
    <w:link w:val="KommentarsmneChar"/>
    <w:uiPriority w:val="99"/>
    <w:semiHidden/>
    <w:unhideWhenUsed/>
    <w:rsid w:val="00130D1E"/>
    <w:rPr>
      <w:b/>
      <w:bCs/>
    </w:rPr>
  </w:style>
  <w:style w:type="character" w:customStyle="1" w:styleId="KommentarsmneChar">
    <w:name w:val="Kommentarsämne Char"/>
    <w:basedOn w:val="KommentarerChar"/>
    <w:link w:val="Kommentarsmne"/>
    <w:uiPriority w:val="99"/>
    <w:semiHidden/>
    <w:rsid w:val="00130D1E"/>
    <w:rPr>
      <w:rFonts w:ascii="Calibri" w:eastAsia="Times New Roman" w:hAnsi="Calibri" w:cs="Calibri"/>
      <w:b/>
      <w:bCs/>
      <w:sz w:val="20"/>
      <w:szCs w:val="20"/>
      <w:lang w:eastAsia="sv-SE"/>
    </w:rPr>
  </w:style>
  <w:style w:type="paragraph" w:styleId="Ballongtext">
    <w:name w:val="Balloon Text"/>
    <w:basedOn w:val="Normal"/>
    <w:link w:val="BallongtextChar"/>
    <w:uiPriority w:val="99"/>
    <w:semiHidden/>
    <w:unhideWhenUsed/>
    <w:rsid w:val="00130D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0D1E"/>
    <w:rPr>
      <w:rFonts w:ascii="Tahoma" w:eastAsia="Times New Roman" w:hAnsi="Tahoma" w:cs="Tahoma"/>
      <w:sz w:val="16"/>
      <w:szCs w:val="16"/>
      <w:lang w:eastAsia="sv-SE"/>
    </w:rPr>
  </w:style>
  <w:style w:type="paragraph" w:styleId="Dokumentversikt">
    <w:name w:val="Document Map"/>
    <w:basedOn w:val="Normal"/>
    <w:link w:val="DokumentversiktChar"/>
    <w:uiPriority w:val="99"/>
    <w:semiHidden/>
    <w:unhideWhenUsed/>
    <w:rsid w:val="00F100F9"/>
    <w:pPr>
      <w:spacing w:after="0" w:line="240" w:lineRule="auto"/>
    </w:pPr>
    <w:rPr>
      <w:rFonts w:ascii="Times New Roman" w:hAnsi="Times New Roman" w:cs="Times New Roman"/>
      <w:sz w:val="24"/>
    </w:rPr>
  </w:style>
  <w:style w:type="character" w:customStyle="1" w:styleId="DokumentversiktChar">
    <w:name w:val="Dokumentöversikt Char"/>
    <w:basedOn w:val="Standardstycketeckensnitt"/>
    <w:link w:val="Dokumentversikt"/>
    <w:uiPriority w:val="99"/>
    <w:semiHidden/>
    <w:rsid w:val="00F100F9"/>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57">
      <w:bodyDiv w:val="1"/>
      <w:marLeft w:val="0"/>
      <w:marRight w:val="0"/>
      <w:marTop w:val="0"/>
      <w:marBottom w:val="0"/>
      <w:divBdr>
        <w:top w:val="none" w:sz="0" w:space="0" w:color="auto"/>
        <w:left w:val="none" w:sz="0" w:space="0" w:color="auto"/>
        <w:bottom w:val="none" w:sz="0" w:space="0" w:color="auto"/>
        <w:right w:val="none" w:sz="0" w:space="0" w:color="auto"/>
      </w:divBdr>
      <w:divsChild>
        <w:div w:id="984775483">
          <w:marLeft w:val="0"/>
          <w:marRight w:val="0"/>
          <w:marTop w:val="0"/>
          <w:marBottom w:val="0"/>
          <w:divBdr>
            <w:top w:val="none" w:sz="0" w:space="0" w:color="auto"/>
            <w:left w:val="none" w:sz="0" w:space="0" w:color="auto"/>
            <w:bottom w:val="none" w:sz="0" w:space="0" w:color="auto"/>
            <w:right w:val="none" w:sz="0" w:space="0" w:color="auto"/>
          </w:divBdr>
        </w:div>
        <w:div w:id="1312104202">
          <w:marLeft w:val="0"/>
          <w:marRight w:val="0"/>
          <w:marTop w:val="0"/>
          <w:marBottom w:val="0"/>
          <w:divBdr>
            <w:top w:val="none" w:sz="0" w:space="0" w:color="auto"/>
            <w:left w:val="none" w:sz="0" w:space="0" w:color="auto"/>
            <w:bottom w:val="none" w:sz="0" w:space="0" w:color="auto"/>
            <w:right w:val="none" w:sz="0" w:space="0" w:color="auto"/>
          </w:divBdr>
          <w:divsChild>
            <w:div w:id="472253035">
              <w:marLeft w:val="0"/>
              <w:marRight w:val="0"/>
              <w:marTop w:val="0"/>
              <w:marBottom w:val="0"/>
              <w:divBdr>
                <w:top w:val="none" w:sz="0" w:space="0" w:color="auto"/>
                <w:left w:val="none" w:sz="0" w:space="0" w:color="auto"/>
                <w:bottom w:val="none" w:sz="0" w:space="0" w:color="auto"/>
                <w:right w:val="none" w:sz="0" w:space="0" w:color="auto"/>
              </w:divBdr>
              <w:divsChild>
                <w:div w:id="1219324019">
                  <w:marLeft w:val="0"/>
                  <w:marRight w:val="0"/>
                  <w:marTop w:val="0"/>
                  <w:marBottom w:val="0"/>
                  <w:divBdr>
                    <w:top w:val="none" w:sz="0" w:space="0" w:color="auto"/>
                    <w:left w:val="none" w:sz="0" w:space="0" w:color="auto"/>
                    <w:bottom w:val="none" w:sz="0" w:space="0" w:color="auto"/>
                    <w:right w:val="none" w:sz="0" w:space="0" w:color="auto"/>
                  </w:divBdr>
                  <w:divsChild>
                    <w:div w:id="15810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974</Words>
  <Characters>5166</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Karolinska Institutet, LIME</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Lindskog</dc:creator>
  <cp:lastModifiedBy>Andreas Lindberg</cp:lastModifiedBy>
  <cp:revision>7</cp:revision>
  <cp:lastPrinted>2018-05-27T07:19:00Z</cp:lastPrinted>
  <dcterms:created xsi:type="dcterms:W3CDTF">2018-05-27T07:18:00Z</dcterms:created>
  <dcterms:modified xsi:type="dcterms:W3CDTF">2019-02-03T18:05:00Z</dcterms:modified>
</cp:coreProperties>
</file>